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5A82" w:rsidRDefault="004A5A82">
      <w:pPr>
        <w:spacing w:after="0" w:line="240" w:lineRule="auto"/>
        <w:ind w:right="-90"/>
        <w:rPr>
          <w:b/>
          <w:sz w:val="16"/>
          <w:szCs w:val="16"/>
        </w:rPr>
      </w:pPr>
      <w:bookmarkStart w:id="0" w:name="_heading=h.gjdgxs" w:colFirst="0" w:colLast="0"/>
      <w:bookmarkEnd w:id="0"/>
    </w:p>
    <w:p w:rsidR="004A5A82" w:rsidRDefault="004A5A82">
      <w:pPr>
        <w:spacing w:after="0" w:line="240" w:lineRule="auto"/>
        <w:ind w:right="-90"/>
        <w:rPr>
          <w:b/>
          <w:sz w:val="16"/>
          <w:szCs w:val="16"/>
        </w:rPr>
      </w:pPr>
    </w:p>
    <w:tbl>
      <w:tblPr>
        <w:tblStyle w:val="a1"/>
        <w:tblW w:w="11400" w:type="dxa"/>
        <w:tblInd w:w="-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1335"/>
        <w:gridCol w:w="600"/>
        <w:gridCol w:w="1455"/>
        <w:gridCol w:w="1830"/>
        <w:gridCol w:w="3990"/>
      </w:tblGrid>
      <w:tr w:rsidR="004A5A82">
        <w:trPr>
          <w:trHeight w:val="520"/>
        </w:trPr>
        <w:tc>
          <w:tcPr>
            <w:tcW w:w="11400" w:type="dxa"/>
            <w:gridSpan w:val="6"/>
            <w:tcBorders>
              <w:top w:val="single" w:sz="4" w:space="0" w:color="000000"/>
              <w:left w:val="single" w:sz="4" w:space="0" w:color="000000"/>
              <w:bottom w:val="single" w:sz="4" w:space="0" w:color="000000"/>
              <w:right w:val="single" w:sz="4" w:space="0" w:color="000000"/>
            </w:tcBorders>
            <w:shd w:val="clear" w:color="auto" w:fill="C6D9F1"/>
            <w:tcMar>
              <w:top w:w="0" w:type="dxa"/>
              <w:left w:w="0" w:type="dxa"/>
              <w:bottom w:w="0" w:type="dxa"/>
              <w:right w:w="0" w:type="dxa"/>
            </w:tcMar>
          </w:tcPr>
          <w:p w:rsidR="004A5A82" w:rsidRDefault="006E2469">
            <w:pPr>
              <w:spacing w:after="0" w:line="240" w:lineRule="auto"/>
              <w:ind w:hanging="30"/>
              <w:jc w:val="center"/>
              <w:rPr>
                <w:b/>
              </w:rPr>
            </w:pPr>
            <w:r>
              <w:rPr>
                <w:b/>
              </w:rPr>
              <w:t xml:space="preserve">3D-Student Science Performance </w:t>
            </w:r>
          </w:p>
          <w:p w:rsidR="004A5A82" w:rsidRDefault="006E2469">
            <w:pPr>
              <w:spacing w:after="0" w:line="240" w:lineRule="auto"/>
              <w:ind w:hanging="30"/>
              <w:jc w:val="center"/>
              <w:rPr>
                <w:i/>
              </w:rPr>
            </w:pPr>
            <w:r>
              <w:rPr>
                <w:i/>
              </w:rPr>
              <w:t>Author(s): Holly Thomas-Hilburn</w:t>
            </w:r>
          </w:p>
        </w:tc>
      </w:tr>
      <w:tr w:rsidR="004A5A82">
        <w:trPr>
          <w:trHeight w:val="360"/>
        </w:trPr>
        <w:tc>
          <w:tcPr>
            <w:tcW w:w="5580" w:type="dxa"/>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0" w:type="dxa"/>
              <w:bottom w:w="0" w:type="dxa"/>
              <w:right w:w="0" w:type="dxa"/>
            </w:tcMar>
          </w:tcPr>
          <w:p w:rsidR="004A5A82" w:rsidRDefault="006E2469">
            <w:pPr>
              <w:spacing w:after="0" w:line="240" w:lineRule="auto"/>
              <w:ind w:left="90"/>
              <w:rPr>
                <w:b/>
              </w:rPr>
            </w:pPr>
            <w:r>
              <w:rPr>
                <w:b/>
              </w:rPr>
              <w:t>Grade: 2</w:t>
            </w:r>
            <w:r>
              <w:rPr>
                <w:b/>
                <w:vertAlign w:val="superscript"/>
              </w:rPr>
              <w:t>nd</w:t>
            </w:r>
            <w:r>
              <w:rPr>
                <w:b/>
              </w:rPr>
              <w:t xml:space="preserve"> grade</w:t>
            </w:r>
          </w:p>
        </w:tc>
        <w:tc>
          <w:tcPr>
            <w:tcW w:w="5820" w:type="dxa"/>
            <w:gridSpan w:val="2"/>
            <w:vMerge w:val="restart"/>
            <w:tcBorders>
              <w:top w:val="single" w:sz="4" w:space="0" w:color="000000"/>
              <w:left w:val="single" w:sz="4" w:space="0" w:color="000000"/>
              <w:bottom w:val="single" w:sz="4" w:space="0" w:color="000000"/>
              <w:right w:val="single" w:sz="4" w:space="0" w:color="000000"/>
            </w:tcBorders>
            <w:shd w:val="clear" w:color="auto" w:fill="C6D9F1"/>
            <w:tcMar>
              <w:top w:w="0" w:type="dxa"/>
              <w:left w:w="0" w:type="dxa"/>
              <w:bottom w:w="0" w:type="dxa"/>
              <w:right w:w="0" w:type="dxa"/>
            </w:tcMar>
          </w:tcPr>
          <w:p w:rsidR="004A5A82" w:rsidRDefault="006E2469">
            <w:pPr>
              <w:spacing w:after="0" w:line="240" w:lineRule="auto"/>
              <w:ind w:hanging="30"/>
              <w:jc w:val="center"/>
              <w:rPr>
                <w:b/>
                <w:i/>
              </w:rPr>
            </w:pPr>
            <w:r>
              <w:rPr>
                <w:b/>
              </w:rPr>
              <w:t>Lesson Title</w:t>
            </w:r>
          </w:p>
          <w:p w:rsidR="004A5A82" w:rsidRDefault="006E2469">
            <w:pPr>
              <w:spacing w:after="0" w:line="240" w:lineRule="auto"/>
              <w:ind w:hanging="30"/>
              <w:jc w:val="center"/>
              <w:rPr>
                <w:b/>
              </w:rPr>
            </w:pPr>
            <w:r>
              <w:rPr>
                <w:b/>
              </w:rPr>
              <w:t>Snow melts from Mountains</w:t>
            </w:r>
          </w:p>
        </w:tc>
      </w:tr>
      <w:tr w:rsidR="004A5A82">
        <w:trPr>
          <w:trHeight w:val="240"/>
        </w:trPr>
        <w:tc>
          <w:tcPr>
            <w:tcW w:w="5580" w:type="dxa"/>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0" w:type="dxa"/>
              <w:bottom w:w="0" w:type="dxa"/>
              <w:right w:w="0" w:type="dxa"/>
            </w:tcMar>
          </w:tcPr>
          <w:p w:rsidR="004A5A82" w:rsidRDefault="006E2469">
            <w:pPr>
              <w:spacing w:after="0" w:line="240" w:lineRule="auto"/>
              <w:ind w:left="90"/>
              <w:rPr>
                <w:b/>
              </w:rPr>
            </w:pPr>
            <w:r>
              <w:rPr>
                <w:b/>
              </w:rPr>
              <w:t>Lesson Topic: Water exists in different states and places on the earth.</w:t>
            </w:r>
          </w:p>
        </w:tc>
        <w:tc>
          <w:tcPr>
            <w:tcW w:w="5820" w:type="dxa"/>
            <w:gridSpan w:val="2"/>
            <w:vMerge/>
            <w:tcBorders>
              <w:top w:val="single" w:sz="4" w:space="0" w:color="000000"/>
              <w:left w:val="single" w:sz="4" w:space="0" w:color="000000"/>
              <w:bottom w:val="single" w:sz="4" w:space="0" w:color="000000"/>
              <w:right w:val="single" w:sz="4" w:space="0" w:color="000000"/>
            </w:tcBorders>
            <w:shd w:val="clear" w:color="auto" w:fill="C6D9F1"/>
            <w:tcMar>
              <w:top w:w="0" w:type="dxa"/>
              <w:left w:w="0" w:type="dxa"/>
              <w:bottom w:w="0" w:type="dxa"/>
              <w:right w:w="0" w:type="dxa"/>
            </w:tcMar>
          </w:tcPr>
          <w:p w:rsidR="004A5A82" w:rsidRDefault="004A5A82">
            <w:pPr>
              <w:pBdr>
                <w:top w:val="nil"/>
                <w:left w:val="nil"/>
                <w:bottom w:val="nil"/>
                <w:right w:val="nil"/>
                <w:between w:val="nil"/>
              </w:pBdr>
              <w:spacing w:after="0"/>
              <w:rPr>
                <w:b/>
              </w:rPr>
            </w:pPr>
          </w:p>
        </w:tc>
      </w:tr>
      <w:tr w:rsidR="004A5A82">
        <w:trPr>
          <w:trHeight w:val="600"/>
        </w:trPr>
        <w:tc>
          <w:tcPr>
            <w:tcW w:w="11400" w:type="dxa"/>
            <w:gridSpan w:val="6"/>
            <w:tcBorders>
              <w:top w:val="single" w:sz="4" w:space="0" w:color="000000"/>
              <w:left w:val="single" w:sz="4" w:space="0" w:color="000000"/>
              <w:bottom w:val="single" w:sz="4" w:space="0" w:color="000000"/>
              <w:right w:val="single" w:sz="4" w:space="0" w:color="000000"/>
            </w:tcBorders>
            <w:shd w:val="clear" w:color="auto" w:fill="FFFFFF"/>
          </w:tcPr>
          <w:p w:rsidR="004A5A82" w:rsidRDefault="006E2469">
            <w:pPr>
              <w:spacing w:after="0" w:line="240" w:lineRule="auto"/>
              <w:ind w:hanging="30"/>
              <w:rPr>
                <w:b/>
              </w:rPr>
            </w:pPr>
            <w:r>
              <w:rPr>
                <w:b/>
              </w:rPr>
              <w:t>Performance Expectations (Standard) from State Standards or NGSS:</w:t>
            </w:r>
          </w:p>
          <w:p w:rsidR="004A5A82" w:rsidRDefault="004A5A82">
            <w:pPr>
              <w:spacing w:after="0" w:line="240" w:lineRule="auto"/>
              <w:rPr>
                <w:b/>
              </w:rPr>
            </w:pPr>
          </w:p>
          <w:p w:rsidR="004A5A82" w:rsidRDefault="006E2469">
            <w:r>
              <w:rPr>
                <w:b/>
              </w:rPr>
              <w:t xml:space="preserve">2.E1U1.4: </w:t>
            </w:r>
            <w:r>
              <w:t>Develop and use models to represent that water can exist in different states and is found in oceans, glaciers, lakes, rivers, ponds, and the atmosphere.</w:t>
            </w:r>
          </w:p>
        </w:tc>
      </w:tr>
      <w:tr w:rsidR="004A5A82">
        <w:trPr>
          <w:trHeight w:val="900"/>
        </w:trPr>
        <w:tc>
          <w:tcPr>
            <w:tcW w:w="11400" w:type="dxa"/>
            <w:gridSpan w:val="6"/>
            <w:tcBorders>
              <w:top w:val="single" w:sz="4" w:space="0" w:color="000000"/>
              <w:left w:val="single" w:sz="4" w:space="0" w:color="000000"/>
              <w:bottom w:val="single" w:sz="4" w:space="0" w:color="000000"/>
              <w:right w:val="single" w:sz="4" w:space="0" w:color="000000"/>
            </w:tcBorders>
            <w:shd w:val="clear" w:color="auto" w:fill="FFFFFF"/>
          </w:tcPr>
          <w:p w:rsidR="004A5A82" w:rsidRDefault="006E2469">
            <w:pPr>
              <w:spacing w:after="0" w:line="240" w:lineRule="auto"/>
              <w:ind w:hanging="30"/>
              <w:rPr>
                <w:b/>
              </w:rPr>
            </w:pPr>
            <w:r>
              <w:rPr>
                <w:b/>
              </w:rPr>
              <w:t>Lesson Performance Expectations:</w:t>
            </w:r>
          </w:p>
          <w:p w:rsidR="004A5A82" w:rsidRDefault="006E2469">
            <w:pPr>
              <w:numPr>
                <w:ilvl w:val="0"/>
                <w:numId w:val="1"/>
              </w:numPr>
              <w:spacing w:after="0" w:line="240" w:lineRule="auto"/>
              <w:ind w:left="540"/>
              <w:rPr>
                <w:b/>
                <w:sz w:val="20"/>
                <w:szCs w:val="20"/>
              </w:rPr>
            </w:pPr>
            <w:r>
              <w:rPr>
                <w:b/>
                <w:sz w:val="20"/>
                <w:szCs w:val="20"/>
              </w:rPr>
              <w:t xml:space="preserve">Students </w:t>
            </w:r>
            <w:r>
              <w:rPr>
                <w:b/>
                <w:color w:val="4F81BD"/>
                <w:sz w:val="20"/>
                <w:szCs w:val="20"/>
              </w:rPr>
              <w:t xml:space="preserve">plan and carry out an investigation </w:t>
            </w:r>
            <w:r>
              <w:rPr>
                <w:b/>
                <w:sz w:val="20"/>
                <w:szCs w:val="20"/>
              </w:rPr>
              <w:t>to observe how ice melting from a mountaintop can move through the water cycle.</w:t>
            </w:r>
          </w:p>
          <w:p w:rsidR="004A5A82" w:rsidRDefault="006E2469">
            <w:pPr>
              <w:numPr>
                <w:ilvl w:val="0"/>
                <w:numId w:val="1"/>
              </w:numPr>
              <w:spacing w:after="0" w:line="240" w:lineRule="auto"/>
              <w:ind w:left="540"/>
              <w:rPr>
                <w:b/>
                <w:sz w:val="20"/>
                <w:szCs w:val="20"/>
              </w:rPr>
            </w:pPr>
            <w:r>
              <w:rPr>
                <w:b/>
                <w:sz w:val="20"/>
                <w:szCs w:val="20"/>
              </w:rPr>
              <w:t xml:space="preserve">Students </w:t>
            </w:r>
            <w:r>
              <w:rPr>
                <w:b/>
                <w:color w:val="4F81BD"/>
                <w:sz w:val="20"/>
                <w:szCs w:val="20"/>
              </w:rPr>
              <w:t xml:space="preserve">communicate arguments from evidence </w:t>
            </w:r>
            <w:r>
              <w:rPr>
                <w:b/>
                <w:sz w:val="20"/>
                <w:szCs w:val="20"/>
              </w:rPr>
              <w:t>using models about how wind and water changes Earth’s</w:t>
            </w:r>
            <w:r>
              <w:rPr>
                <w:b/>
                <w:sz w:val="20"/>
                <w:szCs w:val="20"/>
              </w:rPr>
              <w:t xml:space="preserve"> surface.</w:t>
            </w:r>
          </w:p>
        </w:tc>
      </w:tr>
      <w:tr w:rsidR="004A5A82">
        <w:tc>
          <w:tcPr>
            <w:tcW w:w="2190" w:type="dxa"/>
            <w:tcBorders>
              <w:top w:val="single" w:sz="4" w:space="0" w:color="000000"/>
              <w:left w:val="single" w:sz="4" w:space="0" w:color="000000"/>
              <w:bottom w:val="single" w:sz="4" w:space="0" w:color="000000"/>
              <w:right w:val="single" w:sz="4" w:space="0" w:color="000000"/>
            </w:tcBorders>
          </w:tcPr>
          <w:p w:rsidR="004A5A82" w:rsidRDefault="006E2469">
            <w:pPr>
              <w:spacing w:after="0" w:line="240" w:lineRule="auto"/>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Use the column to describe the phase(s) of the 5E Instructional </w:t>
            </w:r>
          </w:p>
          <w:p w:rsidR="004A5A82" w:rsidRDefault="004A5A82">
            <w:pPr>
              <w:spacing w:after="0" w:line="240" w:lineRule="auto"/>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b/>
                <w:i/>
                <w:sz w:val="18"/>
                <w:szCs w:val="18"/>
              </w:rPr>
            </w:pPr>
          </w:p>
          <w:p w:rsidR="004A5A82" w:rsidRDefault="004A5A82">
            <w:pPr>
              <w:spacing w:after="0" w:line="240" w:lineRule="auto"/>
              <w:jc w:val="center"/>
              <w:rPr>
                <w:rFonts w:ascii="Times New Roman" w:eastAsia="Times New Roman" w:hAnsi="Times New Roman" w:cs="Times New Roman"/>
                <w:sz w:val="18"/>
                <w:szCs w:val="18"/>
              </w:rPr>
            </w:pPr>
          </w:p>
          <w:p w:rsidR="004A5A82" w:rsidRDefault="004A5A82">
            <w:pPr>
              <w:spacing w:after="0" w:line="240" w:lineRule="auto"/>
              <w:jc w:val="center"/>
              <w:rPr>
                <w:rFonts w:ascii="Times New Roman" w:eastAsia="Times New Roman" w:hAnsi="Times New Roman" w:cs="Times New Roman"/>
                <w:sz w:val="18"/>
                <w:szCs w:val="18"/>
              </w:rPr>
            </w:pPr>
          </w:p>
          <w:p w:rsidR="004A5A82" w:rsidRDefault="004A5A82">
            <w:pPr>
              <w:spacing w:after="0" w:line="240" w:lineRule="auto"/>
              <w:rPr>
                <w:b/>
              </w:rPr>
            </w:pPr>
            <w:bookmarkStart w:id="1" w:name="_GoBack"/>
            <w:bookmarkEnd w:id="1"/>
          </w:p>
        </w:tc>
        <w:tc>
          <w:tcPr>
            <w:tcW w:w="9210" w:type="dxa"/>
            <w:gridSpan w:val="5"/>
            <w:tcBorders>
              <w:top w:val="single" w:sz="4" w:space="0" w:color="000000"/>
              <w:left w:val="single" w:sz="4" w:space="0" w:color="000000"/>
              <w:bottom w:val="single" w:sz="4" w:space="0" w:color="000000"/>
              <w:right w:val="single" w:sz="4" w:space="0" w:color="000000"/>
            </w:tcBorders>
          </w:tcPr>
          <w:p w:rsidR="004A5A82" w:rsidRDefault="006E2469">
            <w:pPr>
              <w:spacing w:after="0" w:line="240" w:lineRule="auto"/>
              <w:ind w:hanging="30"/>
              <w:jc w:val="center"/>
              <w:rPr>
                <w:b/>
              </w:rPr>
            </w:pPr>
            <w:r>
              <w:rPr>
                <w:b/>
              </w:rPr>
              <w:lastRenderedPageBreak/>
              <w:t>Student Science Performance</w:t>
            </w:r>
          </w:p>
          <w:p w:rsidR="004A5A82" w:rsidRDefault="004A5A82">
            <w:pPr>
              <w:spacing w:after="0" w:line="240" w:lineRule="auto"/>
              <w:ind w:hanging="30"/>
              <w:jc w:val="center"/>
              <w:rPr>
                <w:b/>
              </w:rPr>
            </w:pPr>
          </w:p>
          <w:p w:rsidR="004A5A82" w:rsidRDefault="006E2469">
            <w:pPr>
              <w:spacing w:after="0" w:line="240" w:lineRule="auto"/>
              <w:ind w:hanging="30"/>
              <w:rPr>
                <w:b/>
                <w:color w:val="0CBD13"/>
              </w:rPr>
            </w:pPr>
            <w:r>
              <w:rPr>
                <w:b/>
                <w:i/>
                <w:color w:val="0CBD13"/>
              </w:rPr>
              <w:t>Phenomenon:</w:t>
            </w:r>
            <w:r>
              <w:rPr>
                <w:b/>
                <w:color w:val="0CBD13"/>
              </w:rPr>
              <w:t xml:space="preserve">  Sometimes we see snow on the mountains, then we don’t.</w:t>
            </w:r>
          </w:p>
          <w:p w:rsidR="004A5A82" w:rsidRDefault="004A5A82">
            <w:pPr>
              <w:spacing w:after="0" w:line="240" w:lineRule="auto"/>
              <w:ind w:hanging="30"/>
              <w:rPr>
                <w:b/>
                <w:sz w:val="16"/>
                <w:szCs w:val="16"/>
              </w:rPr>
            </w:pPr>
          </w:p>
          <w:p w:rsidR="004A5A82" w:rsidRDefault="006E2469">
            <w:pPr>
              <w:spacing w:after="0" w:line="240" w:lineRule="auto"/>
              <w:ind w:hanging="30"/>
              <w:rPr>
                <w:i/>
                <w:sz w:val="20"/>
                <w:szCs w:val="20"/>
              </w:rPr>
            </w:pPr>
            <w:r>
              <w:rPr>
                <w:b/>
                <w:i/>
                <w:color w:val="FF0000"/>
              </w:rPr>
              <w:t>Gather</w:t>
            </w:r>
            <w:r>
              <w:rPr>
                <w:i/>
                <w:sz w:val="20"/>
                <w:szCs w:val="20"/>
              </w:rPr>
              <w:t xml:space="preserve"> </w:t>
            </w:r>
          </w:p>
          <w:p w:rsidR="004A5A82" w:rsidRDefault="004A5A82">
            <w:pPr>
              <w:spacing w:after="0" w:line="240" w:lineRule="auto"/>
              <w:ind w:hanging="30"/>
              <w:rPr>
                <w:i/>
                <w:sz w:val="20"/>
                <w:szCs w:val="20"/>
              </w:rPr>
            </w:pPr>
          </w:p>
          <w:p w:rsidR="004A5A82" w:rsidRDefault="006E2469">
            <w:pPr>
              <w:spacing w:after="0" w:line="240" w:lineRule="auto"/>
              <w:ind w:hanging="30"/>
              <w:rPr>
                <w:i/>
                <w:sz w:val="20"/>
                <w:szCs w:val="20"/>
              </w:rPr>
            </w:pPr>
            <w:r>
              <w:rPr>
                <w:i/>
                <w:sz w:val="20"/>
                <w:szCs w:val="20"/>
              </w:rPr>
              <w:t xml:space="preserve">Begin with photos of local mountains covered with snow. </w:t>
            </w:r>
          </w:p>
          <w:p w:rsidR="004A5A82" w:rsidRDefault="006E2469">
            <w:pPr>
              <w:widowControl/>
              <w:numPr>
                <w:ilvl w:val="0"/>
                <w:numId w:val="3"/>
              </w:numPr>
              <w:spacing w:after="0" w:line="240" w:lineRule="auto"/>
              <w:ind w:left="390"/>
              <w:rPr>
                <w:color w:val="000000"/>
                <w:sz w:val="20"/>
                <w:szCs w:val="20"/>
              </w:rPr>
            </w:pPr>
            <w:r>
              <w:rPr>
                <w:color w:val="000000"/>
                <w:sz w:val="20"/>
                <w:szCs w:val="20"/>
              </w:rPr>
              <w:t xml:space="preserve">Students observe photographs and </w:t>
            </w:r>
            <w:r>
              <w:rPr>
                <w:b/>
                <w:i/>
                <w:color w:val="00B0F0"/>
                <w:sz w:val="20"/>
                <w:szCs w:val="20"/>
              </w:rPr>
              <w:t>develop questions</w:t>
            </w:r>
            <w:r>
              <w:rPr>
                <w:color w:val="000000"/>
                <w:sz w:val="20"/>
                <w:szCs w:val="20"/>
              </w:rPr>
              <w:t xml:space="preserve"> about where the snow goes.</w:t>
            </w:r>
          </w:p>
          <w:p w:rsidR="004A5A82" w:rsidRDefault="006E2469">
            <w:pPr>
              <w:widowControl/>
              <w:spacing w:after="0" w:line="240" w:lineRule="auto"/>
              <w:ind w:left="720"/>
              <w:rPr>
                <w:color w:val="000000"/>
                <w:sz w:val="20"/>
                <w:szCs w:val="20"/>
              </w:rPr>
            </w:pPr>
            <w:r>
              <w:rPr>
                <w:color w:val="000000"/>
                <w:sz w:val="20"/>
                <w:szCs w:val="20"/>
              </w:rPr>
              <w:t xml:space="preserve">Then zoom in on snow.  Ask what is snow made of? Snow is composed of crystals with regular shapes. Show photos </w:t>
            </w:r>
            <w:r>
              <w:rPr>
                <w:color w:val="000000"/>
                <w:sz w:val="20"/>
                <w:szCs w:val="20"/>
              </w:rPr>
              <w:t>of ice. What is ice made of?  Ice is a solid all the flakes are joined together in a bigger solid chunk and it’s clearer. Explore the relationships between snow and ice. Snow and ice are made of water.  They are both in a solid form.</w:t>
            </w:r>
          </w:p>
          <w:p w:rsidR="004A5A82" w:rsidRDefault="006E2469">
            <w:pPr>
              <w:widowControl/>
              <w:numPr>
                <w:ilvl w:val="0"/>
                <w:numId w:val="3"/>
              </w:numPr>
              <w:spacing w:after="0" w:line="240" w:lineRule="auto"/>
              <w:ind w:left="390"/>
              <w:rPr>
                <w:color w:val="000000"/>
                <w:sz w:val="20"/>
                <w:szCs w:val="20"/>
              </w:rPr>
            </w:pPr>
            <w:r>
              <w:rPr>
                <w:color w:val="000000"/>
                <w:sz w:val="20"/>
                <w:szCs w:val="20"/>
              </w:rPr>
              <w:t>Class discussion: What</w:t>
            </w:r>
            <w:r>
              <w:rPr>
                <w:color w:val="000000"/>
                <w:sz w:val="20"/>
                <w:szCs w:val="20"/>
              </w:rPr>
              <w:t xml:space="preserve"> happens when snow melts?  </w:t>
            </w:r>
          </w:p>
          <w:p w:rsidR="004A5A82" w:rsidRDefault="006E2469">
            <w:pPr>
              <w:widowControl/>
              <w:spacing w:after="0" w:line="240" w:lineRule="auto"/>
              <w:ind w:left="30"/>
              <w:rPr>
                <w:i/>
                <w:color w:val="000000"/>
                <w:sz w:val="20"/>
                <w:szCs w:val="20"/>
              </w:rPr>
            </w:pPr>
            <w:r>
              <w:rPr>
                <w:i/>
                <w:color w:val="000000"/>
                <w:sz w:val="20"/>
                <w:szCs w:val="20"/>
              </w:rPr>
              <w:t xml:space="preserve">(Teaching suggestions: Students often will note that snow melts into water. Some clarifying questions to help the probe deeper into their understanding might be “Snow isn’t water?” or “But where does the liquid water go?) These </w:t>
            </w:r>
            <w:r>
              <w:rPr>
                <w:i/>
                <w:color w:val="000000"/>
                <w:sz w:val="20"/>
                <w:szCs w:val="20"/>
              </w:rPr>
              <w:t>questions would be meant to build the intrigue about the phenomena.</w:t>
            </w:r>
          </w:p>
          <w:p w:rsidR="004A5A82" w:rsidRDefault="006E2469">
            <w:pPr>
              <w:widowControl/>
              <w:numPr>
                <w:ilvl w:val="0"/>
                <w:numId w:val="3"/>
              </w:numPr>
              <w:pBdr>
                <w:top w:val="nil"/>
                <w:left w:val="nil"/>
                <w:bottom w:val="nil"/>
                <w:right w:val="nil"/>
                <w:between w:val="nil"/>
              </w:pBdr>
              <w:spacing w:after="0" w:line="240" w:lineRule="auto"/>
              <w:ind w:left="361"/>
              <w:rPr>
                <w:color w:val="000000"/>
                <w:sz w:val="20"/>
                <w:szCs w:val="20"/>
              </w:rPr>
            </w:pPr>
            <w:r>
              <w:rPr>
                <w:color w:val="000000"/>
                <w:sz w:val="20"/>
                <w:szCs w:val="20"/>
              </w:rPr>
              <w:t xml:space="preserve">Students </w:t>
            </w:r>
            <w:r>
              <w:rPr>
                <w:b/>
                <w:i/>
                <w:color w:val="00B0F0"/>
                <w:sz w:val="20"/>
                <w:szCs w:val="20"/>
              </w:rPr>
              <w:t>construct</w:t>
            </w:r>
            <w:r>
              <w:rPr>
                <w:color w:val="000000"/>
                <w:sz w:val="20"/>
                <w:szCs w:val="20"/>
              </w:rPr>
              <w:t xml:space="preserve"> </w:t>
            </w:r>
            <w:r>
              <w:rPr>
                <w:b/>
                <w:i/>
                <w:color w:val="00B0F0"/>
                <w:sz w:val="20"/>
                <w:szCs w:val="20"/>
              </w:rPr>
              <w:t xml:space="preserve">their own models </w:t>
            </w:r>
            <w:r>
              <w:rPr>
                <w:color w:val="000000"/>
                <w:sz w:val="20"/>
                <w:szCs w:val="20"/>
              </w:rPr>
              <w:t>of</w:t>
            </w:r>
            <w:r>
              <w:rPr>
                <w:b/>
                <w:i/>
                <w:color w:val="00B0F0"/>
                <w:sz w:val="20"/>
                <w:szCs w:val="20"/>
              </w:rPr>
              <w:t xml:space="preserve"> </w:t>
            </w:r>
            <w:r>
              <w:rPr>
                <w:color w:val="000000"/>
                <w:sz w:val="20"/>
                <w:szCs w:val="20"/>
              </w:rPr>
              <w:t>mountains/landscapes and explore ice melting on them. Note: the model should have a nonporous, impermeable base, Use overturned cups or other items, covered with aluminum foil to build the landforms inside a roasting pan for each group.</w:t>
            </w:r>
          </w:p>
          <w:p w:rsidR="004A5A82" w:rsidRDefault="006E2469">
            <w:pPr>
              <w:widowControl/>
              <w:numPr>
                <w:ilvl w:val="0"/>
                <w:numId w:val="3"/>
              </w:numPr>
              <w:pBdr>
                <w:top w:val="nil"/>
                <w:left w:val="nil"/>
                <w:bottom w:val="nil"/>
                <w:right w:val="nil"/>
                <w:between w:val="nil"/>
              </w:pBdr>
              <w:spacing w:after="0" w:line="240" w:lineRule="auto"/>
              <w:ind w:left="361"/>
              <w:rPr>
                <w:color w:val="000000"/>
                <w:sz w:val="20"/>
                <w:szCs w:val="20"/>
              </w:rPr>
            </w:pPr>
            <w:r>
              <w:rPr>
                <w:color w:val="000000"/>
                <w:sz w:val="20"/>
                <w:szCs w:val="20"/>
              </w:rPr>
              <w:t>What happens when w</w:t>
            </w:r>
            <w:r>
              <w:rPr>
                <w:color w:val="000000"/>
                <w:sz w:val="20"/>
                <w:szCs w:val="20"/>
              </w:rPr>
              <w:t xml:space="preserve">ater melts on a mountain? </w:t>
            </w:r>
          </w:p>
          <w:p w:rsidR="004A5A82" w:rsidRDefault="006E2469">
            <w:pPr>
              <w:widowControl/>
              <w:numPr>
                <w:ilvl w:val="0"/>
                <w:numId w:val="3"/>
              </w:numPr>
              <w:pBdr>
                <w:top w:val="nil"/>
                <w:left w:val="nil"/>
                <w:bottom w:val="nil"/>
                <w:right w:val="nil"/>
                <w:between w:val="nil"/>
              </w:pBdr>
              <w:spacing w:after="0" w:line="240" w:lineRule="auto"/>
              <w:ind w:left="361"/>
              <w:rPr>
                <w:color w:val="000000"/>
                <w:sz w:val="20"/>
                <w:szCs w:val="20"/>
              </w:rPr>
            </w:pPr>
            <w:r>
              <w:rPr>
                <w:color w:val="000000"/>
                <w:sz w:val="20"/>
                <w:szCs w:val="20"/>
              </w:rPr>
              <w:t>Where does water flow?</w:t>
            </w:r>
          </w:p>
          <w:p w:rsidR="004A5A82" w:rsidRDefault="004A5A82">
            <w:pPr>
              <w:spacing w:after="0" w:line="240" w:lineRule="auto"/>
              <w:rPr>
                <w:sz w:val="16"/>
                <w:szCs w:val="16"/>
              </w:rPr>
            </w:pPr>
          </w:p>
          <w:p w:rsidR="004A5A82" w:rsidRDefault="006E2469">
            <w:pPr>
              <w:spacing w:after="0" w:line="240" w:lineRule="auto"/>
              <w:ind w:hanging="30"/>
              <w:rPr>
                <w:i/>
                <w:sz w:val="20"/>
                <w:szCs w:val="20"/>
              </w:rPr>
            </w:pPr>
            <w:r>
              <w:rPr>
                <w:b/>
                <w:i/>
                <w:color w:val="FF0000"/>
              </w:rPr>
              <w:t xml:space="preserve">Reason </w:t>
            </w:r>
          </w:p>
          <w:p w:rsidR="004A5A82" w:rsidRDefault="004A5A82">
            <w:pPr>
              <w:spacing w:after="0" w:line="240" w:lineRule="auto"/>
              <w:ind w:hanging="30"/>
              <w:rPr>
                <w:sz w:val="12"/>
                <w:szCs w:val="12"/>
              </w:rPr>
            </w:pPr>
          </w:p>
          <w:p w:rsidR="004A5A82" w:rsidRDefault="006E2469">
            <w:pPr>
              <w:numPr>
                <w:ilvl w:val="0"/>
                <w:numId w:val="3"/>
              </w:numPr>
              <w:pBdr>
                <w:top w:val="nil"/>
                <w:left w:val="nil"/>
                <w:bottom w:val="nil"/>
                <w:right w:val="nil"/>
                <w:between w:val="nil"/>
              </w:pBdr>
              <w:tabs>
                <w:tab w:val="left" w:pos="2695"/>
              </w:tabs>
              <w:spacing w:after="0" w:line="240" w:lineRule="auto"/>
              <w:ind w:left="361"/>
              <w:rPr>
                <w:color w:val="000000"/>
                <w:sz w:val="20"/>
                <w:szCs w:val="20"/>
              </w:rPr>
            </w:pPr>
            <w:r>
              <w:rPr>
                <w:color w:val="000000"/>
                <w:sz w:val="20"/>
                <w:szCs w:val="20"/>
              </w:rPr>
              <w:t xml:space="preserve">Students discuss the outcomes of their models and how the </w:t>
            </w:r>
            <w:r>
              <w:rPr>
                <w:b/>
                <w:i/>
                <w:color w:val="00B050"/>
                <w:sz w:val="20"/>
                <w:szCs w:val="20"/>
              </w:rPr>
              <w:t>structure</w:t>
            </w:r>
            <w:r>
              <w:rPr>
                <w:color w:val="000000"/>
                <w:sz w:val="20"/>
                <w:szCs w:val="20"/>
              </w:rPr>
              <w:t xml:space="preserve"> impacts the </w:t>
            </w:r>
            <w:r>
              <w:rPr>
                <w:b/>
                <w:i/>
                <w:color w:val="00B050"/>
                <w:sz w:val="20"/>
                <w:szCs w:val="20"/>
              </w:rPr>
              <w:t xml:space="preserve">function </w:t>
            </w:r>
            <w:r>
              <w:rPr>
                <w:color w:val="000000"/>
                <w:sz w:val="20"/>
                <w:szCs w:val="20"/>
              </w:rPr>
              <w:t>of different models.</w:t>
            </w:r>
          </w:p>
          <w:p w:rsidR="004A5A82" w:rsidRDefault="006E2469">
            <w:pPr>
              <w:tabs>
                <w:tab w:val="left" w:pos="2695"/>
              </w:tabs>
              <w:spacing w:after="0" w:line="240" w:lineRule="auto"/>
              <w:rPr>
                <w:i/>
                <w:sz w:val="20"/>
                <w:szCs w:val="20"/>
              </w:rPr>
            </w:pPr>
            <w:r>
              <w:rPr>
                <w:i/>
                <w:sz w:val="20"/>
                <w:szCs w:val="20"/>
              </w:rPr>
              <w:t>Questions to initiate class discussion:</w:t>
            </w:r>
          </w:p>
          <w:p w:rsidR="004A5A82" w:rsidRDefault="006E2469">
            <w:pPr>
              <w:tabs>
                <w:tab w:val="left" w:pos="2695"/>
              </w:tabs>
              <w:spacing w:after="0" w:line="240" w:lineRule="auto"/>
              <w:rPr>
                <w:i/>
                <w:sz w:val="20"/>
                <w:szCs w:val="20"/>
              </w:rPr>
            </w:pPr>
            <w:r>
              <w:rPr>
                <w:i/>
                <w:sz w:val="20"/>
                <w:szCs w:val="20"/>
              </w:rPr>
              <w:t xml:space="preserve">Q: When water is in the solid form. What did it look like?  What did it do? </w:t>
            </w:r>
          </w:p>
          <w:p w:rsidR="004A5A82" w:rsidRDefault="006E2469">
            <w:pPr>
              <w:tabs>
                <w:tab w:val="left" w:pos="2695"/>
              </w:tabs>
              <w:spacing w:after="0" w:line="240" w:lineRule="auto"/>
              <w:rPr>
                <w:i/>
                <w:sz w:val="20"/>
                <w:szCs w:val="20"/>
              </w:rPr>
            </w:pPr>
            <w:r>
              <w:rPr>
                <w:i/>
                <w:sz w:val="20"/>
                <w:szCs w:val="20"/>
              </w:rPr>
              <w:t>Q: When water is in liquid form.  What did it look like?  What did it do?</w:t>
            </w:r>
          </w:p>
          <w:p w:rsidR="004A5A82" w:rsidRDefault="006E2469">
            <w:pPr>
              <w:tabs>
                <w:tab w:val="left" w:pos="2695"/>
              </w:tabs>
              <w:spacing w:after="0" w:line="240" w:lineRule="auto"/>
              <w:rPr>
                <w:i/>
                <w:sz w:val="20"/>
                <w:szCs w:val="20"/>
              </w:rPr>
            </w:pPr>
            <w:r>
              <w:rPr>
                <w:i/>
                <w:sz w:val="20"/>
                <w:szCs w:val="20"/>
              </w:rPr>
              <w:t>Q: Which points with the water flow from and to?</w:t>
            </w:r>
          </w:p>
          <w:p w:rsidR="004A5A82" w:rsidRDefault="006E2469">
            <w:pPr>
              <w:tabs>
                <w:tab w:val="left" w:pos="2695"/>
              </w:tabs>
              <w:spacing w:after="0" w:line="240" w:lineRule="auto"/>
              <w:rPr>
                <w:i/>
                <w:sz w:val="20"/>
                <w:szCs w:val="20"/>
              </w:rPr>
            </w:pPr>
            <w:r>
              <w:rPr>
                <w:i/>
                <w:sz w:val="20"/>
                <w:szCs w:val="20"/>
              </w:rPr>
              <w:t>Q: Did all of your water end up in the same place?</w:t>
            </w:r>
          </w:p>
          <w:p w:rsidR="004A5A82" w:rsidRDefault="006E2469">
            <w:pPr>
              <w:tabs>
                <w:tab w:val="left" w:pos="2695"/>
              </w:tabs>
              <w:spacing w:after="0" w:line="240" w:lineRule="auto"/>
              <w:rPr>
                <w:i/>
                <w:sz w:val="20"/>
                <w:szCs w:val="20"/>
              </w:rPr>
            </w:pPr>
            <w:r>
              <w:rPr>
                <w:i/>
                <w:sz w:val="20"/>
                <w:szCs w:val="20"/>
              </w:rPr>
              <w:t>Q: Wh</w:t>
            </w:r>
            <w:r>
              <w:rPr>
                <w:i/>
                <w:sz w:val="20"/>
                <w:szCs w:val="20"/>
              </w:rPr>
              <w:t>at made water flow in different directions?</w:t>
            </w:r>
          </w:p>
          <w:p w:rsidR="004A5A82" w:rsidRDefault="006E2469">
            <w:pPr>
              <w:tabs>
                <w:tab w:val="left" w:pos="2695"/>
              </w:tabs>
              <w:spacing w:after="0" w:line="240" w:lineRule="auto"/>
              <w:rPr>
                <w:i/>
                <w:sz w:val="20"/>
                <w:szCs w:val="20"/>
              </w:rPr>
            </w:pPr>
            <w:r>
              <w:rPr>
                <w:i/>
                <w:sz w:val="20"/>
                <w:szCs w:val="20"/>
              </w:rPr>
              <w:t>Q: What kinds of structures did it form?</w:t>
            </w:r>
          </w:p>
          <w:p w:rsidR="004A5A82" w:rsidRDefault="006E2469">
            <w:pPr>
              <w:tabs>
                <w:tab w:val="left" w:pos="2695"/>
              </w:tabs>
              <w:spacing w:after="0" w:line="240" w:lineRule="auto"/>
              <w:rPr>
                <w:i/>
                <w:sz w:val="20"/>
                <w:szCs w:val="20"/>
              </w:rPr>
            </w:pPr>
            <w:r>
              <w:rPr>
                <w:i/>
                <w:sz w:val="20"/>
                <w:szCs w:val="20"/>
              </w:rPr>
              <w:lastRenderedPageBreak/>
              <w:t>Q: What functions do the different land structures have?</w:t>
            </w:r>
          </w:p>
          <w:p w:rsidR="004A5A82" w:rsidRDefault="006E2469">
            <w:pPr>
              <w:tabs>
                <w:tab w:val="left" w:pos="2695"/>
              </w:tabs>
              <w:spacing w:after="0" w:line="240" w:lineRule="auto"/>
              <w:rPr>
                <w:i/>
                <w:sz w:val="20"/>
                <w:szCs w:val="20"/>
              </w:rPr>
            </w:pPr>
            <w:r>
              <w:rPr>
                <w:i/>
                <w:sz w:val="20"/>
                <w:szCs w:val="20"/>
              </w:rPr>
              <w:t>Q: Can you divide up your model into different sections that flowed to different low points?</w:t>
            </w:r>
          </w:p>
          <w:p w:rsidR="004A5A82" w:rsidRDefault="004A5A82">
            <w:pPr>
              <w:spacing w:after="0" w:line="240" w:lineRule="auto"/>
              <w:rPr>
                <w:sz w:val="16"/>
                <w:szCs w:val="16"/>
              </w:rPr>
            </w:pPr>
          </w:p>
          <w:p w:rsidR="004A5A82" w:rsidRDefault="006E2469">
            <w:pPr>
              <w:spacing w:after="0" w:line="240" w:lineRule="auto"/>
              <w:rPr>
                <w:i/>
                <w:sz w:val="20"/>
                <w:szCs w:val="20"/>
              </w:rPr>
            </w:pPr>
            <w:r>
              <w:rPr>
                <w:b/>
                <w:i/>
                <w:color w:val="FF0000"/>
              </w:rPr>
              <w:t xml:space="preserve">Communicate Reasoning </w:t>
            </w:r>
          </w:p>
          <w:p w:rsidR="004A5A82" w:rsidRDefault="004A5A82">
            <w:pPr>
              <w:spacing w:after="0" w:line="240" w:lineRule="auto"/>
              <w:rPr>
                <w:sz w:val="12"/>
                <w:szCs w:val="12"/>
              </w:rPr>
            </w:pPr>
          </w:p>
          <w:p w:rsidR="004A5A82" w:rsidRDefault="006E2469" w:rsidP="00C55187">
            <w:pPr>
              <w:numPr>
                <w:ilvl w:val="0"/>
                <w:numId w:val="3"/>
              </w:numPr>
              <w:pBdr>
                <w:top w:val="nil"/>
                <w:left w:val="nil"/>
                <w:bottom w:val="nil"/>
                <w:right w:val="nil"/>
                <w:between w:val="nil"/>
              </w:pBdr>
              <w:tabs>
                <w:tab w:val="left" w:pos="2695"/>
              </w:tabs>
              <w:spacing w:after="0" w:line="240" w:lineRule="auto"/>
              <w:ind w:left="361" w:hanging="361"/>
              <w:rPr>
                <w:color w:val="000000"/>
                <w:sz w:val="20"/>
                <w:szCs w:val="20"/>
              </w:rPr>
            </w:pPr>
            <w:r>
              <w:rPr>
                <w:color w:val="000000"/>
                <w:sz w:val="20"/>
                <w:szCs w:val="20"/>
              </w:rPr>
              <w:t xml:space="preserve">Students </w:t>
            </w:r>
            <w:r>
              <w:rPr>
                <w:b/>
                <w:i/>
                <w:color w:val="4A86E8"/>
                <w:sz w:val="20"/>
                <w:szCs w:val="20"/>
              </w:rPr>
              <w:t>draw a map of their model to share with others.</w:t>
            </w:r>
          </w:p>
          <w:p w:rsidR="004A5A82" w:rsidRDefault="006E2469">
            <w:pPr>
              <w:numPr>
                <w:ilvl w:val="0"/>
                <w:numId w:val="4"/>
              </w:numPr>
              <w:pBdr>
                <w:top w:val="nil"/>
                <w:left w:val="nil"/>
                <w:bottom w:val="nil"/>
                <w:right w:val="nil"/>
                <w:between w:val="nil"/>
              </w:pBdr>
              <w:tabs>
                <w:tab w:val="left" w:pos="2695"/>
              </w:tabs>
              <w:spacing w:after="0" w:line="240" w:lineRule="auto"/>
              <w:rPr>
                <w:color w:val="000000"/>
                <w:sz w:val="20"/>
                <w:szCs w:val="20"/>
              </w:rPr>
            </w:pPr>
            <w:r>
              <w:rPr>
                <w:color w:val="000000"/>
                <w:sz w:val="20"/>
                <w:szCs w:val="20"/>
              </w:rPr>
              <w:t>Include mountains and high points and label the High</w:t>
            </w:r>
          </w:p>
          <w:p w:rsidR="004A5A82" w:rsidRDefault="006E2469">
            <w:pPr>
              <w:numPr>
                <w:ilvl w:val="0"/>
                <w:numId w:val="4"/>
              </w:numPr>
              <w:pBdr>
                <w:top w:val="nil"/>
                <w:left w:val="nil"/>
                <w:bottom w:val="nil"/>
                <w:right w:val="nil"/>
                <w:between w:val="nil"/>
              </w:pBdr>
              <w:tabs>
                <w:tab w:val="left" w:pos="2695"/>
              </w:tabs>
              <w:spacing w:after="0" w:line="240" w:lineRule="auto"/>
              <w:rPr>
                <w:color w:val="000000"/>
                <w:sz w:val="20"/>
                <w:szCs w:val="20"/>
              </w:rPr>
            </w:pPr>
            <w:r>
              <w:rPr>
                <w:color w:val="000000"/>
                <w:sz w:val="20"/>
                <w:szCs w:val="20"/>
              </w:rPr>
              <w:t>Include low points and label them Low.</w:t>
            </w:r>
          </w:p>
          <w:p w:rsidR="004A5A82" w:rsidRDefault="006E2469">
            <w:pPr>
              <w:numPr>
                <w:ilvl w:val="0"/>
                <w:numId w:val="4"/>
              </w:numPr>
              <w:pBdr>
                <w:top w:val="nil"/>
                <w:left w:val="nil"/>
                <w:bottom w:val="nil"/>
                <w:right w:val="nil"/>
                <w:between w:val="nil"/>
              </w:pBdr>
              <w:tabs>
                <w:tab w:val="left" w:pos="2695"/>
              </w:tabs>
              <w:spacing w:after="0" w:line="240" w:lineRule="auto"/>
              <w:rPr>
                <w:color w:val="000000"/>
                <w:sz w:val="20"/>
                <w:szCs w:val="20"/>
              </w:rPr>
            </w:pPr>
            <w:r>
              <w:rPr>
                <w:color w:val="000000"/>
                <w:sz w:val="20"/>
                <w:szCs w:val="20"/>
              </w:rPr>
              <w:t>Include watershed boundaries-the areas that flow all to one low point.</w:t>
            </w:r>
          </w:p>
          <w:p w:rsidR="00C55187" w:rsidRDefault="006E2469" w:rsidP="00C55187">
            <w:pPr>
              <w:numPr>
                <w:ilvl w:val="0"/>
                <w:numId w:val="4"/>
              </w:numPr>
              <w:pBdr>
                <w:top w:val="nil"/>
                <w:left w:val="nil"/>
                <w:bottom w:val="nil"/>
                <w:right w:val="nil"/>
                <w:between w:val="nil"/>
              </w:pBdr>
              <w:tabs>
                <w:tab w:val="left" w:pos="2695"/>
              </w:tabs>
              <w:spacing w:after="0" w:line="240" w:lineRule="auto"/>
              <w:rPr>
                <w:color w:val="000000"/>
                <w:sz w:val="20"/>
                <w:szCs w:val="20"/>
              </w:rPr>
            </w:pPr>
            <w:r>
              <w:rPr>
                <w:color w:val="000000"/>
                <w:sz w:val="20"/>
                <w:szCs w:val="20"/>
              </w:rPr>
              <w:t>Include arrows that show how water got from the top of the mountain to the bottom (rivers)</w:t>
            </w:r>
          </w:p>
          <w:p w:rsidR="00C55187" w:rsidRDefault="00C55187" w:rsidP="00C55187">
            <w:pPr>
              <w:numPr>
                <w:ilvl w:val="0"/>
                <w:numId w:val="4"/>
              </w:numPr>
              <w:pBdr>
                <w:top w:val="nil"/>
                <w:left w:val="nil"/>
                <w:bottom w:val="nil"/>
                <w:right w:val="nil"/>
                <w:between w:val="nil"/>
              </w:pBdr>
              <w:tabs>
                <w:tab w:val="left" w:pos="2695"/>
              </w:tabs>
              <w:spacing w:after="0" w:line="240" w:lineRule="auto"/>
              <w:rPr>
                <w:color w:val="000000"/>
                <w:sz w:val="20"/>
                <w:szCs w:val="20"/>
              </w:rPr>
            </w:pPr>
          </w:p>
          <w:p w:rsidR="004A5A82" w:rsidRPr="00C55187" w:rsidRDefault="006E2469" w:rsidP="00C55187">
            <w:pPr>
              <w:pStyle w:val="ListParagraph"/>
              <w:numPr>
                <w:ilvl w:val="0"/>
                <w:numId w:val="3"/>
              </w:numPr>
              <w:pBdr>
                <w:top w:val="nil"/>
                <w:left w:val="nil"/>
                <w:bottom w:val="nil"/>
                <w:right w:val="nil"/>
                <w:between w:val="nil"/>
              </w:pBdr>
              <w:tabs>
                <w:tab w:val="left" w:pos="2695"/>
              </w:tabs>
              <w:spacing w:after="0" w:line="240" w:lineRule="auto"/>
              <w:ind w:left="361"/>
              <w:rPr>
                <w:color w:val="000000"/>
                <w:sz w:val="20"/>
                <w:szCs w:val="20"/>
              </w:rPr>
            </w:pPr>
            <w:r w:rsidRPr="00C55187">
              <w:rPr>
                <w:sz w:val="18"/>
                <w:szCs w:val="18"/>
              </w:rPr>
              <w:t>Have students cover their models with plastic wrap and place them in the sun or under a lamp after they share their maps. This creates an atmosphere around th</w:t>
            </w:r>
            <w:r w:rsidRPr="00C55187">
              <w:rPr>
                <w:sz w:val="18"/>
                <w:szCs w:val="18"/>
              </w:rPr>
              <w:t xml:space="preserve">eir models </w:t>
            </w:r>
            <w:proofErr w:type="gramStart"/>
            <w:r w:rsidRPr="00C55187">
              <w:rPr>
                <w:sz w:val="18"/>
                <w:szCs w:val="18"/>
              </w:rPr>
              <w:t>to  launch</w:t>
            </w:r>
            <w:proofErr w:type="gramEnd"/>
            <w:r w:rsidRPr="00C55187">
              <w:rPr>
                <w:sz w:val="18"/>
                <w:szCs w:val="18"/>
              </w:rPr>
              <w:t xml:space="preserve"> the next set of investigations.</w:t>
            </w:r>
          </w:p>
          <w:p w:rsidR="004A5A82" w:rsidRDefault="004A5A82">
            <w:pPr>
              <w:spacing w:after="0" w:line="240" w:lineRule="auto"/>
              <w:rPr>
                <w:i/>
                <w:sz w:val="20"/>
                <w:szCs w:val="20"/>
              </w:rPr>
            </w:pPr>
          </w:p>
          <w:p w:rsidR="004A5A82" w:rsidRPr="00C55187" w:rsidRDefault="006E2469" w:rsidP="00C55187">
            <w:pPr>
              <w:pStyle w:val="ListParagraph"/>
              <w:widowControl/>
              <w:numPr>
                <w:ilvl w:val="0"/>
                <w:numId w:val="3"/>
              </w:numPr>
              <w:pBdr>
                <w:top w:val="nil"/>
                <w:left w:val="nil"/>
                <w:bottom w:val="nil"/>
                <w:right w:val="nil"/>
                <w:between w:val="nil"/>
              </w:pBdr>
              <w:spacing w:after="0" w:line="240" w:lineRule="auto"/>
              <w:ind w:left="361"/>
              <w:rPr>
                <w:color w:val="000000"/>
                <w:sz w:val="20"/>
                <w:szCs w:val="20"/>
              </w:rPr>
            </w:pPr>
            <w:r w:rsidRPr="00C55187">
              <w:rPr>
                <w:color w:val="000000"/>
                <w:sz w:val="20"/>
                <w:szCs w:val="20"/>
              </w:rPr>
              <w:t xml:space="preserve">Students </w:t>
            </w:r>
            <w:r w:rsidRPr="00C55187">
              <w:rPr>
                <w:b/>
                <w:i/>
                <w:color w:val="4A86E8"/>
                <w:sz w:val="20"/>
                <w:szCs w:val="20"/>
              </w:rPr>
              <w:t>develop and use their model to explore</w:t>
            </w:r>
            <w:r w:rsidRPr="00C55187">
              <w:rPr>
                <w:color w:val="000000"/>
                <w:sz w:val="20"/>
                <w:szCs w:val="20"/>
              </w:rPr>
              <w:t xml:space="preserve"> how water droplets got onto the top of their models. They develop a list of questions from the observations and exploration.</w:t>
            </w:r>
          </w:p>
          <w:p w:rsidR="004A5A82" w:rsidRDefault="004A5A82">
            <w:pPr>
              <w:widowControl/>
              <w:spacing w:after="0" w:line="240" w:lineRule="auto"/>
              <w:rPr>
                <w:color w:val="000000"/>
                <w:sz w:val="20"/>
                <w:szCs w:val="20"/>
              </w:rPr>
            </w:pPr>
          </w:p>
          <w:p w:rsidR="004A5A82" w:rsidRDefault="006E2469">
            <w:pPr>
              <w:widowControl/>
              <w:spacing w:after="0" w:line="240" w:lineRule="auto"/>
              <w:rPr>
                <w:color w:val="000000"/>
                <w:sz w:val="20"/>
                <w:szCs w:val="20"/>
              </w:rPr>
            </w:pPr>
            <w:r>
              <w:rPr>
                <w:color w:val="000000"/>
                <w:sz w:val="20"/>
                <w:szCs w:val="20"/>
              </w:rPr>
              <w:t xml:space="preserve">Additional questions to explore: </w:t>
            </w:r>
          </w:p>
          <w:p w:rsidR="004A5A82" w:rsidRDefault="006E2469">
            <w:pPr>
              <w:widowControl/>
              <w:spacing w:after="0" w:line="240" w:lineRule="auto"/>
              <w:rPr>
                <w:color w:val="000000"/>
                <w:sz w:val="20"/>
                <w:szCs w:val="20"/>
              </w:rPr>
            </w:pPr>
            <w:r>
              <w:rPr>
                <w:color w:val="000000"/>
                <w:sz w:val="20"/>
                <w:szCs w:val="20"/>
              </w:rPr>
              <w:t>Q: Where were models left and for how long?</w:t>
            </w:r>
          </w:p>
          <w:p w:rsidR="004A5A82" w:rsidRDefault="006E2469">
            <w:pPr>
              <w:widowControl/>
              <w:spacing w:after="0" w:line="240" w:lineRule="auto"/>
              <w:rPr>
                <w:color w:val="000000"/>
                <w:sz w:val="20"/>
                <w:szCs w:val="20"/>
              </w:rPr>
            </w:pPr>
            <w:r>
              <w:rPr>
                <w:color w:val="000000"/>
                <w:sz w:val="20"/>
                <w:szCs w:val="20"/>
              </w:rPr>
              <w:t>Q: Do all models have the same amount of water?</w:t>
            </w:r>
          </w:p>
          <w:p w:rsidR="004A5A82" w:rsidRDefault="006E2469">
            <w:pPr>
              <w:widowControl/>
              <w:spacing w:after="0" w:line="240" w:lineRule="auto"/>
              <w:rPr>
                <w:color w:val="000000"/>
                <w:sz w:val="20"/>
                <w:szCs w:val="20"/>
              </w:rPr>
            </w:pPr>
            <w:r>
              <w:rPr>
                <w:color w:val="000000"/>
                <w:sz w:val="20"/>
                <w:szCs w:val="20"/>
              </w:rPr>
              <w:t>Q: Where did the water come from?</w:t>
            </w:r>
          </w:p>
          <w:p w:rsidR="004A5A82" w:rsidRDefault="006E2469">
            <w:pPr>
              <w:widowControl/>
              <w:spacing w:after="0" w:line="240" w:lineRule="auto"/>
              <w:rPr>
                <w:color w:val="000000"/>
                <w:sz w:val="20"/>
                <w:szCs w:val="20"/>
              </w:rPr>
            </w:pPr>
            <w:r>
              <w:rPr>
                <w:color w:val="000000"/>
                <w:sz w:val="20"/>
                <w:szCs w:val="20"/>
              </w:rPr>
              <w:t>Q: How can you generate more evidence for where the water comes from?</w:t>
            </w:r>
          </w:p>
          <w:p w:rsidR="004A5A82" w:rsidRDefault="006E2469">
            <w:pPr>
              <w:widowControl/>
              <w:spacing w:after="0" w:line="240" w:lineRule="auto"/>
              <w:rPr>
                <w:color w:val="000000"/>
                <w:sz w:val="20"/>
                <w:szCs w:val="20"/>
              </w:rPr>
            </w:pPr>
            <w:r>
              <w:rPr>
                <w:color w:val="000000"/>
                <w:sz w:val="20"/>
                <w:szCs w:val="20"/>
              </w:rPr>
              <w:t>Q: What do you think these</w:t>
            </w:r>
            <w:r>
              <w:rPr>
                <w:color w:val="000000"/>
                <w:sz w:val="20"/>
                <w:szCs w:val="20"/>
              </w:rPr>
              <w:t xml:space="preserve"> water droplets represent?</w:t>
            </w:r>
          </w:p>
          <w:p w:rsidR="004A5A82" w:rsidRDefault="006E2469">
            <w:pPr>
              <w:widowControl/>
              <w:spacing w:after="0" w:line="240" w:lineRule="auto"/>
              <w:rPr>
                <w:color w:val="000000"/>
                <w:sz w:val="20"/>
                <w:szCs w:val="20"/>
              </w:rPr>
            </w:pPr>
            <w:r>
              <w:rPr>
                <w:color w:val="000000"/>
                <w:sz w:val="20"/>
                <w:szCs w:val="20"/>
              </w:rPr>
              <w:t>Q: What does this space between the plastic and land area represent? Did water move through there? What form was it in?</w:t>
            </w:r>
          </w:p>
          <w:p w:rsidR="004A5A82" w:rsidRDefault="004A5A82">
            <w:pPr>
              <w:widowControl/>
              <w:spacing w:after="0" w:line="240" w:lineRule="auto"/>
              <w:rPr>
                <w:color w:val="000000"/>
                <w:sz w:val="20"/>
                <w:szCs w:val="20"/>
              </w:rPr>
            </w:pPr>
          </w:p>
          <w:p w:rsidR="004A5A82" w:rsidRDefault="006E2469">
            <w:pPr>
              <w:widowControl/>
              <w:numPr>
                <w:ilvl w:val="0"/>
                <w:numId w:val="3"/>
              </w:numPr>
              <w:pBdr>
                <w:top w:val="nil"/>
                <w:left w:val="nil"/>
                <w:bottom w:val="nil"/>
                <w:right w:val="nil"/>
                <w:between w:val="nil"/>
              </w:pBdr>
              <w:spacing w:after="0" w:line="240" w:lineRule="auto"/>
              <w:ind w:left="361"/>
              <w:rPr>
                <w:color w:val="000000"/>
                <w:sz w:val="20"/>
                <w:szCs w:val="20"/>
              </w:rPr>
            </w:pPr>
            <w:r>
              <w:rPr>
                <w:color w:val="000000"/>
                <w:sz w:val="20"/>
                <w:szCs w:val="20"/>
              </w:rPr>
              <w:t xml:space="preserve">Students </w:t>
            </w:r>
            <w:r>
              <w:rPr>
                <w:b/>
                <w:i/>
                <w:color w:val="4A86E8"/>
                <w:sz w:val="20"/>
                <w:szCs w:val="20"/>
              </w:rPr>
              <w:t>plan and carry out investigations</w:t>
            </w:r>
            <w:r>
              <w:rPr>
                <w:color w:val="000000"/>
                <w:sz w:val="20"/>
                <w:szCs w:val="20"/>
              </w:rPr>
              <w:t xml:space="preserve"> about how water droplets form on the top of the models.</w:t>
            </w:r>
          </w:p>
          <w:p w:rsidR="004A5A82" w:rsidRDefault="004A5A82">
            <w:pPr>
              <w:spacing w:after="0" w:line="240" w:lineRule="auto"/>
              <w:rPr>
                <w:i/>
                <w:sz w:val="18"/>
                <w:szCs w:val="18"/>
              </w:rPr>
            </w:pPr>
          </w:p>
          <w:p w:rsidR="004A5A82" w:rsidRDefault="006E2469">
            <w:pPr>
              <w:spacing w:after="0" w:line="240" w:lineRule="auto"/>
              <w:rPr>
                <w:i/>
                <w:sz w:val="18"/>
                <w:szCs w:val="18"/>
              </w:rPr>
            </w:pPr>
            <w:r>
              <w:rPr>
                <w:i/>
                <w:sz w:val="18"/>
                <w:szCs w:val="18"/>
              </w:rPr>
              <w:t xml:space="preserve"> (Teaching Suggestions: Students might plan investigations such as putting water in a cup with and without a cover, recreating the conditions of their model with and without heat sources, or putting water in a low container and observing it throughout the </w:t>
            </w:r>
            <w:r>
              <w:rPr>
                <w:i/>
                <w:sz w:val="18"/>
                <w:szCs w:val="18"/>
              </w:rPr>
              <w:t>day at different temperatures.  These may take more than one day to complete.</w:t>
            </w:r>
            <w:sdt>
              <w:sdtPr>
                <w:tag w:val="goog_rdk_0"/>
                <w:id w:val="1125736837"/>
              </w:sdtPr>
              <w:sdtEndPr/>
              <w:sdtContent>
                <w:ins w:id="2" w:author="Thomas-Hilburn, Holly B - (hhilburn)" w:date="2020-05-11T14:15:00Z">
                  <w:r>
                    <w:rPr>
                      <w:i/>
                      <w:sz w:val="18"/>
                      <w:szCs w:val="18"/>
                    </w:rPr>
                    <w:t xml:space="preserve"> </w:t>
                  </w:r>
                </w:ins>
              </w:sdtContent>
            </w:sdt>
            <w:r>
              <w:rPr>
                <w:i/>
                <w:sz w:val="18"/>
                <w:szCs w:val="18"/>
              </w:rPr>
              <w:t>They should also design a way to record data: observations and/or measurements Students could conduct experiments in plastic cups with gradation lines already drawn on (or beak</w:t>
            </w:r>
            <w:r>
              <w:rPr>
                <w:i/>
                <w:sz w:val="18"/>
                <w:szCs w:val="18"/>
              </w:rPr>
              <w:t>ers, graduated cylinders, or measuring cups, if this equipment is available) to help measure the amount of water lost over time, or mark the level on a cup and observe each day</w:t>
            </w:r>
          </w:p>
          <w:p w:rsidR="004A5A82" w:rsidRDefault="004A5A82">
            <w:pPr>
              <w:spacing w:after="0" w:line="240" w:lineRule="auto"/>
              <w:rPr>
                <w:i/>
                <w:sz w:val="18"/>
                <w:szCs w:val="18"/>
              </w:rPr>
            </w:pPr>
          </w:p>
          <w:p w:rsidR="004A5A82" w:rsidRDefault="006E2469">
            <w:pPr>
              <w:spacing w:after="0" w:line="240" w:lineRule="auto"/>
              <w:rPr>
                <w:b/>
                <w:i/>
                <w:color w:val="FF0000"/>
                <w:sz w:val="20"/>
                <w:szCs w:val="20"/>
              </w:rPr>
            </w:pPr>
            <w:r>
              <w:rPr>
                <w:b/>
                <w:i/>
                <w:color w:val="FF0000"/>
                <w:sz w:val="20"/>
                <w:szCs w:val="20"/>
              </w:rPr>
              <w:t>Reason</w:t>
            </w:r>
          </w:p>
          <w:p w:rsidR="004A5A82" w:rsidRDefault="006E2469">
            <w:pPr>
              <w:widowControl/>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Students record data from their observations of their models.</w:t>
            </w:r>
          </w:p>
          <w:p w:rsidR="004A5A82" w:rsidRDefault="006E2469">
            <w:pPr>
              <w:widowControl/>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 xml:space="preserve">Students </w:t>
            </w:r>
            <w:r>
              <w:rPr>
                <w:color w:val="000000"/>
                <w:sz w:val="20"/>
                <w:szCs w:val="20"/>
              </w:rPr>
              <w:t>present their data to their peers sticking to the evidence, that is exactly what they were able to observe and/or measure.</w:t>
            </w:r>
          </w:p>
          <w:p w:rsidR="004A5A82" w:rsidRDefault="006E2469">
            <w:pPr>
              <w:widowControl/>
              <w:numPr>
                <w:ilvl w:val="0"/>
                <w:numId w:val="6"/>
              </w:numPr>
              <w:pBdr>
                <w:top w:val="nil"/>
                <w:left w:val="nil"/>
                <w:bottom w:val="nil"/>
                <w:right w:val="nil"/>
                <w:between w:val="nil"/>
              </w:pBdr>
              <w:spacing w:after="0" w:line="240" w:lineRule="auto"/>
              <w:ind w:left="361"/>
              <w:rPr>
                <w:color w:val="000000"/>
                <w:sz w:val="20"/>
                <w:szCs w:val="20"/>
              </w:rPr>
            </w:pPr>
            <w:r>
              <w:rPr>
                <w:color w:val="000000"/>
                <w:sz w:val="20"/>
                <w:szCs w:val="20"/>
              </w:rPr>
              <w:t xml:space="preserve">Students </w:t>
            </w:r>
            <w:r>
              <w:rPr>
                <w:b/>
                <w:i/>
                <w:color w:val="4A86E8"/>
                <w:sz w:val="20"/>
                <w:szCs w:val="20"/>
              </w:rPr>
              <w:t>analyze and interpret</w:t>
            </w:r>
            <w:r>
              <w:rPr>
                <w:color w:val="000000"/>
                <w:sz w:val="20"/>
                <w:szCs w:val="20"/>
              </w:rPr>
              <w:t xml:space="preserve"> data to </w:t>
            </w:r>
            <w:r>
              <w:rPr>
                <w:b/>
                <w:i/>
                <w:color w:val="4A86E8"/>
                <w:sz w:val="20"/>
                <w:szCs w:val="20"/>
              </w:rPr>
              <w:t>construct explanations</w:t>
            </w:r>
            <w:r>
              <w:rPr>
                <w:color w:val="000000"/>
                <w:sz w:val="20"/>
                <w:szCs w:val="20"/>
              </w:rPr>
              <w:t xml:space="preserve"> of how water drops move from liquid water on the land surface to the atmosphere.</w:t>
            </w:r>
          </w:p>
          <w:p w:rsidR="004A5A82" w:rsidRDefault="006E2469">
            <w:pPr>
              <w:widowControl/>
              <w:numPr>
                <w:ilvl w:val="0"/>
                <w:numId w:val="6"/>
              </w:numPr>
              <w:pBdr>
                <w:top w:val="nil"/>
                <w:left w:val="nil"/>
                <w:bottom w:val="nil"/>
                <w:right w:val="nil"/>
                <w:between w:val="nil"/>
              </w:pBdr>
              <w:spacing w:after="0" w:line="240" w:lineRule="auto"/>
              <w:ind w:left="361"/>
              <w:rPr>
                <w:color w:val="000000"/>
                <w:sz w:val="20"/>
                <w:szCs w:val="20"/>
              </w:rPr>
            </w:pPr>
            <w:r>
              <w:rPr>
                <w:color w:val="000000"/>
                <w:sz w:val="20"/>
                <w:szCs w:val="20"/>
              </w:rPr>
              <w:t>Teacher makes a list of student questions on the board.</w:t>
            </w:r>
          </w:p>
          <w:p w:rsidR="004A5A82" w:rsidRDefault="004A5A82">
            <w:pPr>
              <w:widowControl/>
              <w:spacing w:after="0" w:line="240" w:lineRule="auto"/>
              <w:rPr>
                <w:color w:val="000000"/>
                <w:sz w:val="20"/>
                <w:szCs w:val="20"/>
              </w:rPr>
            </w:pPr>
          </w:p>
          <w:p w:rsidR="004A5A82" w:rsidRDefault="006E2469">
            <w:pPr>
              <w:widowControl/>
              <w:spacing w:after="0" w:line="240" w:lineRule="auto"/>
              <w:rPr>
                <w:color w:val="000000"/>
                <w:sz w:val="20"/>
                <w:szCs w:val="20"/>
              </w:rPr>
            </w:pPr>
            <w:r>
              <w:rPr>
                <w:color w:val="000000"/>
                <w:sz w:val="20"/>
                <w:szCs w:val="20"/>
              </w:rPr>
              <w:t xml:space="preserve">Additional questions to explore: </w:t>
            </w:r>
          </w:p>
          <w:p w:rsidR="004A5A82" w:rsidRDefault="006E2469">
            <w:pPr>
              <w:widowControl/>
              <w:spacing w:after="0" w:line="240" w:lineRule="auto"/>
              <w:rPr>
                <w:color w:val="000000"/>
                <w:sz w:val="20"/>
                <w:szCs w:val="20"/>
              </w:rPr>
            </w:pPr>
            <w:r>
              <w:rPr>
                <w:color w:val="000000"/>
                <w:sz w:val="20"/>
                <w:szCs w:val="20"/>
              </w:rPr>
              <w:t xml:space="preserve">Q: Where could liquid water possibly have </w:t>
            </w:r>
            <w:proofErr w:type="spellStart"/>
            <w:proofErr w:type="gramStart"/>
            <w:r>
              <w:rPr>
                <w:color w:val="000000"/>
                <w:sz w:val="20"/>
                <w:szCs w:val="20"/>
              </w:rPr>
              <w:t>gone?Q</w:t>
            </w:r>
            <w:proofErr w:type="spellEnd"/>
            <w:proofErr w:type="gramEnd"/>
            <w:r>
              <w:rPr>
                <w:color w:val="000000"/>
                <w:sz w:val="20"/>
                <w:szCs w:val="20"/>
              </w:rPr>
              <w:t xml:space="preserve">: It could go down right?  Did it? </w:t>
            </w:r>
            <w:r>
              <w:rPr>
                <w:color w:val="000000"/>
                <w:sz w:val="20"/>
                <w:szCs w:val="20"/>
              </w:rPr>
              <w:t xml:space="preserve"> Let’s make sure.</w:t>
            </w:r>
          </w:p>
          <w:p w:rsidR="004A5A82" w:rsidRDefault="006E2469">
            <w:pPr>
              <w:widowControl/>
              <w:spacing w:after="0" w:line="240" w:lineRule="auto"/>
              <w:rPr>
                <w:color w:val="000000"/>
                <w:sz w:val="20"/>
                <w:szCs w:val="20"/>
              </w:rPr>
            </w:pPr>
            <w:r>
              <w:rPr>
                <w:color w:val="000000"/>
                <w:sz w:val="20"/>
                <w:szCs w:val="20"/>
              </w:rPr>
              <w:t xml:space="preserve">Q: Where did the snow and ice come from on the mountain again?  </w:t>
            </w:r>
          </w:p>
          <w:p w:rsidR="004A5A82" w:rsidRDefault="006E2469">
            <w:pPr>
              <w:widowControl/>
              <w:spacing w:after="0" w:line="240" w:lineRule="auto"/>
              <w:rPr>
                <w:color w:val="000000"/>
                <w:sz w:val="20"/>
                <w:szCs w:val="20"/>
              </w:rPr>
            </w:pPr>
            <w:r>
              <w:rPr>
                <w:color w:val="000000"/>
                <w:sz w:val="20"/>
                <w:szCs w:val="20"/>
              </w:rPr>
              <w:t>Q: Is the snow and ice always on the mountain?  Why or why not?</w:t>
            </w:r>
          </w:p>
          <w:p w:rsidR="004A5A82" w:rsidRDefault="006E2469">
            <w:pPr>
              <w:widowControl/>
              <w:spacing w:after="0" w:line="240" w:lineRule="auto"/>
              <w:rPr>
                <w:color w:val="000000"/>
                <w:sz w:val="20"/>
                <w:szCs w:val="20"/>
              </w:rPr>
            </w:pPr>
            <w:r>
              <w:rPr>
                <w:color w:val="000000"/>
                <w:sz w:val="20"/>
                <w:szCs w:val="20"/>
              </w:rPr>
              <w:t>Q: What does heat, the Sun, have to do with the form that water is in?</w:t>
            </w:r>
          </w:p>
          <w:p w:rsidR="004A5A82" w:rsidRDefault="006E2469">
            <w:pPr>
              <w:widowControl/>
              <w:spacing w:after="0" w:line="240" w:lineRule="auto"/>
              <w:rPr>
                <w:color w:val="000000"/>
                <w:sz w:val="20"/>
                <w:szCs w:val="20"/>
              </w:rPr>
            </w:pPr>
            <w:r>
              <w:rPr>
                <w:color w:val="000000"/>
                <w:sz w:val="20"/>
                <w:szCs w:val="20"/>
              </w:rPr>
              <w:t>Q Can water be in the air?  If it is w</w:t>
            </w:r>
            <w:r>
              <w:rPr>
                <w:color w:val="000000"/>
                <w:sz w:val="20"/>
                <w:szCs w:val="20"/>
              </w:rPr>
              <w:t>hat does it look like?</w:t>
            </w:r>
          </w:p>
          <w:p w:rsidR="004A5A82" w:rsidRDefault="004A5A82">
            <w:pPr>
              <w:widowControl/>
              <w:spacing w:after="0" w:line="240" w:lineRule="auto"/>
              <w:ind w:left="1"/>
              <w:rPr>
                <w:color w:val="000000"/>
                <w:sz w:val="20"/>
                <w:szCs w:val="20"/>
              </w:rPr>
            </w:pPr>
          </w:p>
          <w:p w:rsidR="004A5A82" w:rsidRDefault="006E2469">
            <w:pPr>
              <w:spacing w:after="0" w:line="240" w:lineRule="auto"/>
              <w:rPr>
                <w:b/>
                <w:i/>
                <w:color w:val="FF0000"/>
                <w:sz w:val="20"/>
                <w:szCs w:val="20"/>
              </w:rPr>
            </w:pPr>
            <w:r>
              <w:rPr>
                <w:b/>
                <w:i/>
                <w:color w:val="FF0000"/>
                <w:sz w:val="20"/>
                <w:szCs w:val="20"/>
              </w:rPr>
              <w:t>Communicate</w:t>
            </w:r>
          </w:p>
          <w:p w:rsidR="004A5A82" w:rsidRDefault="006E2469">
            <w:pPr>
              <w:widowControl/>
              <w:numPr>
                <w:ilvl w:val="0"/>
                <w:numId w:val="5"/>
              </w:numPr>
              <w:pBdr>
                <w:top w:val="nil"/>
                <w:left w:val="nil"/>
                <w:bottom w:val="nil"/>
                <w:right w:val="nil"/>
                <w:between w:val="nil"/>
              </w:pBdr>
              <w:spacing w:after="0" w:line="240" w:lineRule="auto"/>
              <w:rPr>
                <w:color w:val="000000"/>
                <w:sz w:val="20"/>
                <w:szCs w:val="20"/>
              </w:rPr>
            </w:pPr>
            <w:r>
              <w:rPr>
                <w:color w:val="000000"/>
                <w:sz w:val="20"/>
                <w:szCs w:val="20"/>
              </w:rPr>
              <w:t>Students use their maps and evidence from their water vapor investigations to communicate and explanation based on evidence of what happens to snow when it melts and what happens to liquid water when it sits on the land surface in the sun</w:t>
            </w:r>
          </w:p>
          <w:p w:rsidR="004A5A82" w:rsidRDefault="004A5A82">
            <w:pPr>
              <w:spacing w:after="0" w:line="240" w:lineRule="auto"/>
              <w:rPr>
                <w:i/>
                <w:sz w:val="18"/>
                <w:szCs w:val="18"/>
              </w:rPr>
            </w:pPr>
          </w:p>
        </w:tc>
      </w:tr>
      <w:tr w:rsidR="004A5A82">
        <w:trPr>
          <w:trHeight w:val="220"/>
        </w:trPr>
        <w:tc>
          <w:tcPr>
            <w:tcW w:w="11400" w:type="dxa"/>
            <w:gridSpan w:val="6"/>
            <w:tcBorders>
              <w:top w:val="single" w:sz="4" w:space="0" w:color="000000"/>
              <w:left w:val="single" w:sz="4" w:space="0" w:color="000000"/>
              <w:bottom w:val="single" w:sz="4" w:space="0" w:color="000000"/>
              <w:right w:val="single" w:sz="4" w:space="0" w:color="000000"/>
            </w:tcBorders>
            <w:shd w:val="clear" w:color="auto" w:fill="EA9999"/>
          </w:tcPr>
          <w:p w:rsidR="004A5A82" w:rsidRDefault="006E2469">
            <w:pPr>
              <w:spacing w:after="0" w:line="240" w:lineRule="auto"/>
              <w:jc w:val="center"/>
              <w:rPr>
                <w:b/>
                <w:sz w:val="21"/>
                <w:szCs w:val="21"/>
              </w:rPr>
            </w:pPr>
            <w:r>
              <w:rPr>
                <w:b/>
                <w:sz w:val="21"/>
                <w:szCs w:val="21"/>
              </w:rPr>
              <w:lastRenderedPageBreak/>
              <w:t>Formative Assessment for Student Learning</w:t>
            </w:r>
          </w:p>
        </w:tc>
      </w:tr>
      <w:tr w:rsidR="004A5A82">
        <w:trPr>
          <w:trHeight w:val="220"/>
        </w:trPr>
        <w:tc>
          <w:tcPr>
            <w:tcW w:w="11400" w:type="dxa"/>
            <w:gridSpan w:val="6"/>
            <w:tcBorders>
              <w:top w:val="single" w:sz="4" w:space="0" w:color="000000"/>
              <w:left w:val="single" w:sz="4" w:space="0" w:color="000000"/>
              <w:bottom w:val="single" w:sz="4" w:space="0" w:color="000000"/>
              <w:right w:val="single" w:sz="4" w:space="0" w:color="000000"/>
            </w:tcBorders>
            <w:shd w:val="clear" w:color="auto" w:fill="F4CCCC"/>
          </w:tcPr>
          <w:p w:rsidR="004A5A82" w:rsidRDefault="006E2469" w:rsidP="00B364D1">
            <w:pPr>
              <w:spacing w:after="0" w:line="240" w:lineRule="auto"/>
              <w:rPr>
                <w:sz w:val="21"/>
                <w:szCs w:val="21"/>
              </w:rPr>
            </w:pPr>
            <w:r>
              <w:rPr>
                <w:b/>
                <w:sz w:val="21"/>
                <w:szCs w:val="21"/>
              </w:rPr>
              <w:t xml:space="preserve">Elicit Evidence of Learning: </w:t>
            </w:r>
            <w:proofErr w:type="spellStart"/>
            <w:r w:rsidR="00C55187">
              <w:rPr>
                <w:i/>
                <w:sz w:val="18"/>
                <w:szCs w:val="18"/>
              </w:rPr>
              <w:t>Studen</w:t>
            </w:r>
            <w:r w:rsidR="00B364D1">
              <w:rPr>
                <w:i/>
                <w:sz w:val="18"/>
                <w:szCs w:val="18"/>
              </w:rPr>
              <w:t>s</w:t>
            </w:r>
            <w:r w:rsidR="00C55187">
              <w:rPr>
                <w:i/>
                <w:sz w:val="18"/>
                <w:szCs w:val="18"/>
              </w:rPr>
              <w:t>t</w:t>
            </w:r>
            <w:proofErr w:type="spellEnd"/>
            <w:r w:rsidR="00C55187">
              <w:rPr>
                <w:i/>
                <w:sz w:val="18"/>
                <w:szCs w:val="18"/>
              </w:rPr>
              <w:t xml:space="preserve"> </w:t>
            </w:r>
            <w:r w:rsidR="00B364D1" w:rsidRPr="00B364D1">
              <w:rPr>
                <w:b/>
                <w:i/>
                <w:color w:val="00B0F0"/>
                <w:sz w:val="18"/>
                <w:szCs w:val="18"/>
              </w:rPr>
              <w:t>develop a model</w:t>
            </w:r>
            <w:r w:rsidR="00B364D1" w:rsidRPr="00B364D1">
              <w:rPr>
                <w:i/>
                <w:color w:val="00B0F0"/>
                <w:sz w:val="18"/>
                <w:szCs w:val="18"/>
              </w:rPr>
              <w:t xml:space="preserve"> </w:t>
            </w:r>
            <w:r w:rsidR="00B364D1">
              <w:rPr>
                <w:i/>
                <w:sz w:val="18"/>
                <w:szCs w:val="18"/>
              </w:rPr>
              <w:t xml:space="preserve">for how </w:t>
            </w:r>
            <w:r w:rsidR="00C55187">
              <w:rPr>
                <w:i/>
                <w:sz w:val="18"/>
                <w:szCs w:val="18"/>
              </w:rPr>
              <w:t xml:space="preserve"> water moves through the earth system </w:t>
            </w:r>
            <w:r w:rsidR="00B364D1">
              <w:rPr>
                <w:i/>
                <w:sz w:val="18"/>
                <w:szCs w:val="18"/>
              </w:rPr>
              <w:t>and constructs an explanation</w:t>
            </w:r>
            <w:r w:rsidR="00C55187">
              <w:rPr>
                <w:i/>
                <w:sz w:val="18"/>
                <w:szCs w:val="18"/>
              </w:rPr>
              <w:t xml:space="preserve"> of how water moves in the atmosphere.</w:t>
            </w:r>
          </w:p>
        </w:tc>
      </w:tr>
      <w:tr w:rsidR="004A5A82">
        <w:trPr>
          <w:trHeight w:val="260"/>
        </w:trPr>
        <w:tc>
          <w:tcPr>
            <w:tcW w:w="3525" w:type="dxa"/>
            <w:gridSpan w:val="2"/>
            <w:tcBorders>
              <w:top w:val="single" w:sz="4" w:space="0" w:color="000000"/>
              <w:left w:val="single" w:sz="4" w:space="0" w:color="000000"/>
              <w:bottom w:val="single" w:sz="4" w:space="0" w:color="000000"/>
              <w:right w:val="single" w:sz="4" w:space="0" w:color="000000"/>
            </w:tcBorders>
            <w:shd w:val="clear" w:color="auto" w:fill="F4CCCC"/>
          </w:tcPr>
          <w:p w:rsidR="004A5A82" w:rsidRDefault="006E2469">
            <w:pPr>
              <w:spacing w:after="0" w:line="240" w:lineRule="auto"/>
              <w:jc w:val="center"/>
              <w:rPr>
                <w:b/>
                <w:sz w:val="21"/>
                <w:szCs w:val="21"/>
              </w:rPr>
            </w:pPr>
            <w:r>
              <w:rPr>
                <w:b/>
                <w:sz w:val="21"/>
                <w:szCs w:val="21"/>
              </w:rPr>
              <w:t xml:space="preserve">Evidence of Student Proficiency </w:t>
            </w:r>
          </w:p>
          <w:p w:rsidR="004A5A82" w:rsidRDefault="00A8500B">
            <w:pPr>
              <w:spacing w:after="0" w:line="240" w:lineRule="auto"/>
              <w:rPr>
                <w:i/>
                <w:sz w:val="18"/>
                <w:szCs w:val="18"/>
              </w:rPr>
            </w:pPr>
            <w:r>
              <w:rPr>
                <w:i/>
                <w:sz w:val="18"/>
                <w:szCs w:val="18"/>
              </w:rPr>
              <w:t>Student can trace the flow of water on a map and poi</w:t>
            </w:r>
            <w:r w:rsidR="00DD17C2">
              <w:rPr>
                <w:i/>
                <w:sz w:val="18"/>
                <w:szCs w:val="18"/>
              </w:rPr>
              <w:t>nt out structures where water flows. Student can share examples of evidence that demonstrate that water moves through the atmosphere.</w:t>
            </w:r>
          </w:p>
          <w:p w:rsidR="004A5A82" w:rsidRDefault="004A5A82">
            <w:pPr>
              <w:spacing w:after="0" w:line="240" w:lineRule="auto"/>
              <w:rPr>
                <w:i/>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shd w:val="clear" w:color="auto" w:fill="F4CCCC"/>
          </w:tcPr>
          <w:p w:rsidR="004A5A82" w:rsidRDefault="006E2469">
            <w:pPr>
              <w:spacing w:after="0" w:line="240" w:lineRule="auto"/>
              <w:jc w:val="center"/>
              <w:rPr>
                <w:b/>
                <w:sz w:val="21"/>
                <w:szCs w:val="21"/>
              </w:rPr>
            </w:pPr>
            <w:r>
              <w:rPr>
                <w:b/>
                <w:sz w:val="21"/>
                <w:szCs w:val="21"/>
              </w:rPr>
              <w:t>Range of Typical Student Responses</w:t>
            </w:r>
          </w:p>
          <w:p w:rsidR="00C55187" w:rsidRDefault="00C55187" w:rsidP="00C55187">
            <w:pPr>
              <w:spacing w:after="0" w:line="240" w:lineRule="auto"/>
              <w:rPr>
                <w:i/>
                <w:sz w:val="18"/>
                <w:szCs w:val="18"/>
              </w:rPr>
            </w:pPr>
            <w:r w:rsidRPr="00DD17C2">
              <w:rPr>
                <w:b/>
                <w:i/>
                <w:sz w:val="18"/>
                <w:szCs w:val="18"/>
              </w:rPr>
              <w:t>Full Understanding</w:t>
            </w:r>
            <w:r w:rsidR="00A8500B" w:rsidRPr="00DD17C2">
              <w:rPr>
                <w:b/>
                <w:i/>
                <w:sz w:val="18"/>
                <w:szCs w:val="18"/>
              </w:rPr>
              <w:t>:</w:t>
            </w:r>
            <w:r w:rsidR="00A8500B">
              <w:rPr>
                <w:i/>
                <w:sz w:val="18"/>
                <w:szCs w:val="18"/>
              </w:rPr>
              <w:t xml:space="preserve"> The student can trace the path of snow from mountain tops as it melts</w:t>
            </w:r>
            <w:r>
              <w:rPr>
                <w:i/>
                <w:sz w:val="18"/>
                <w:szCs w:val="18"/>
              </w:rPr>
              <w:t xml:space="preserve"> </w:t>
            </w:r>
            <w:proofErr w:type="spellStart"/>
            <w:r>
              <w:rPr>
                <w:i/>
                <w:sz w:val="18"/>
                <w:szCs w:val="18"/>
              </w:rPr>
              <w:t>melts</w:t>
            </w:r>
            <w:proofErr w:type="spellEnd"/>
            <w:r>
              <w:rPr>
                <w:i/>
                <w:sz w:val="18"/>
                <w:szCs w:val="18"/>
              </w:rPr>
              <w:t xml:space="preserve"> and becomes liquid water a part of rivers, lakes and ponds. </w:t>
            </w:r>
            <w:r w:rsidR="00A8500B">
              <w:rPr>
                <w:i/>
                <w:sz w:val="18"/>
                <w:szCs w:val="18"/>
              </w:rPr>
              <w:t>The student can guess what structure will be formed based on the shape of the land (river or pond). They can expand the path of the water to follow the path w</w:t>
            </w:r>
            <w:r>
              <w:rPr>
                <w:i/>
                <w:sz w:val="18"/>
                <w:szCs w:val="18"/>
              </w:rPr>
              <w:t xml:space="preserve">hen liquid water warms up, it changes form again and becomes a gas, moving through the air until it condenses and becomes precipitation again. </w:t>
            </w:r>
          </w:p>
          <w:p w:rsidR="00A8500B" w:rsidRDefault="00A8500B" w:rsidP="00C55187">
            <w:pPr>
              <w:spacing w:after="0" w:line="240" w:lineRule="auto"/>
              <w:rPr>
                <w:i/>
                <w:sz w:val="18"/>
                <w:szCs w:val="18"/>
              </w:rPr>
            </w:pPr>
            <w:r w:rsidRPr="00DD17C2">
              <w:rPr>
                <w:b/>
                <w:i/>
                <w:sz w:val="18"/>
                <w:szCs w:val="18"/>
              </w:rPr>
              <w:t xml:space="preserve">Partial Understanding: </w:t>
            </w:r>
            <w:r>
              <w:rPr>
                <w:i/>
                <w:sz w:val="18"/>
                <w:szCs w:val="18"/>
              </w:rPr>
              <w:t>Student can explain that when water melts from snow it becomes liquid and can name structures that hold liquid water.</w:t>
            </w:r>
          </w:p>
          <w:p w:rsidR="00A8500B" w:rsidRDefault="00A8500B" w:rsidP="00C55187">
            <w:pPr>
              <w:spacing w:after="0" w:line="240" w:lineRule="auto"/>
              <w:rPr>
                <w:i/>
                <w:sz w:val="18"/>
                <w:szCs w:val="18"/>
              </w:rPr>
            </w:pPr>
            <w:r w:rsidRPr="00DD17C2">
              <w:rPr>
                <w:b/>
                <w:i/>
                <w:sz w:val="18"/>
                <w:szCs w:val="18"/>
              </w:rPr>
              <w:t>Limited understanding</w:t>
            </w:r>
            <w:r>
              <w:rPr>
                <w:i/>
                <w:sz w:val="18"/>
                <w:szCs w:val="18"/>
              </w:rPr>
              <w:t>: Student understands that snow is solid water and melts into liquid water.</w:t>
            </w:r>
          </w:p>
          <w:p w:rsidR="004A5A82" w:rsidRDefault="004A5A82" w:rsidP="00C55187">
            <w:pPr>
              <w:spacing w:after="0" w:line="240" w:lineRule="auto"/>
              <w:rPr>
                <w:i/>
                <w:sz w:val="18"/>
                <w:szCs w:val="18"/>
              </w:rPr>
            </w:pPr>
          </w:p>
        </w:tc>
        <w:tc>
          <w:tcPr>
            <w:tcW w:w="3990" w:type="dxa"/>
            <w:tcBorders>
              <w:top w:val="single" w:sz="4" w:space="0" w:color="000000"/>
              <w:left w:val="single" w:sz="4" w:space="0" w:color="000000"/>
              <w:bottom w:val="single" w:sz="4" w:space="0" w:color="000000"/>
              <w:right w:val="single" w:sz="4" w:space="0" w:color="000000"/>
            </w:tcBorders>
            <w:shd w:val="clear" w:color="auto" w:fill="F4CCCC"/>
          </w:tcPr>
          <w:p w:rsidR="004A5A82" w:rsidRDefault="006E2469">
            <w:pPr>
              <w:spacing w:after="0" w:line="240" w:lineRule="auto"/>
              <w:jc w:val="center"/>
              <w:rPr>
                <w:i/>
                <w:sz w:val="18"/>
                <w:szCs w:val="18"/>
              </w:rPr>
            </w:pPr>
            <w:r>
              <w:rPr>
                <w:b/>
              </w:rPr>
              <w:t xml:space="preserve">Acting on Evidence of Learning </w:t>
            </w:r>
          </w:p>
          <w:p w:rsidR="004A5A82" w:rsidRDefault="00DD17C2" w:rsidP="00DD17C2">
            <w:pPr>
              <w:spacing w:after="0" w:line="240" w:lineRule="auto"/>
              <w:rPr>
                <w:i/>
                <w:sz w:val="18"/>
                <w:szCs w:val="18"/>
              </w:rPr>
            </w:pPr>
            <w:r>
              <w:rPr>
                <w:i/>
                <w:sz w:val="18"/>
                <w:szCs w:val="18"/>
              </w:rPr>
              <w:t xml:space="preserve">Students with partial or limited understanding should complete a “water cycle in a bag” </w:t>
            </w:r>
            <w:proofErr w:type="spellStart"/>
            <w:r>
              <w:rPr>
                <w:i/>
                <w:sz w:val="18"/>
                <w:szCs w:val="18"/>
              </w:rPr>
              <w:t>experiement</w:t>
            </w:r>
            <w:proofErr w:type="spellEnd"/>
            <w:r>
              <w:rPr>
                <w:i/>
                <w:sz w:val="18"/>
                <w:szCs w:val="18"/>
              </w:rPr>
              <w:t xml:space="preserve"> to further observe water moving from land surface to atmosphere.</w:t>
            </w:r>
          </w:p>
        </w:tc>
      </w:tr>
      <w:tr w:rsidR="004A5A82">
        <w:trPr>
          <w:trHeight w:val="220"/>
        </w:trPr>
        <w:tc>
          <w:tcPr>
            <w:tcW w:w="11400" w:type="dxa"/>
            <w:gridSpan w:val="6"/>
            <w:tcBorders>
              <w:top w:val="single" w:sz="4" w:space="0" w:color="000000"/>
              <w:left w:val="single" w:sz="4" w:space="0" w:color="000000"/>
              <w:bottom w:val="single" w:sz="4" w:space="0" w:color="000000"/>
              <w:right w:val="single" w:sz="4" w:space="0" w:color="000000"/>
            </w:tcBorders>
            <w:shd w:val="clear" w:color="auto" w:fill="EA9999"/>
          </w:tcPr>
          <w:p w:rsidR="004A5A82" w:rsidRDefault="004A5A82">
            <w:pPr>
              <w:spacing w:after="0" w:line="240" w:lineRule="auto"/>
              <w:rPr>
                <w:b/>
                <w:sz w:val="12"/>
                <w:szCs w:val="12"/>
              </w:rPr>
            </w:pPr>
          </w:p>
        </w:tc>
      </w:tr>
      <w:tr w:rsidR="004A5A82">
        <w:trPr>
          <w:trHeight w:val="200"/>
        </w:trPr>
        <w:tc>
          <w:tcPr>
            <w:tcW w:w="4125" w:type="dxa"/>
            <w:gridSpan w:val="3"/>
            <w:tcBorders>
              <w:top w:val="single" w:sz="4" w:space="0" w:color="000000"/>
              <w:left w:val="single" w:sz="4" w:space="0" w:color="000000"/>
              <w:bottom w:val="single" w:sz="4" w:space="0" w:color="000000"/>
              <w:right w:val="single" w:sz="4" w:space="0" w:color="000000"/>
            </w:tcBorders>
          </w:tcPr>
          <w:p w:rsidR="004A5A82" w:rsidRDefault="006E2469">
            <w:pPr>
              <w:spacing w:after="0" w:line="240" w:lineRule="auto"/>
              <w:ind w:hanging="30"/>
            </w:pPr>
            <w:r>
              <w:rPr>
                <w:i/>
                <w:sz w:val="20"/>
                <w:szCs w:val="20"/>
              </w:rPr>
              <w:t>SEP, CCC, DCI Featured in Lesson</w:t>
            </w:r>
          </w:p>
        </w:tc>
        <w:tc>
          <w:tcPr>
            <w:tcW w:w="7275" w:type="dxa"/>
            <w:gridSpan w:val="3"/>
            <w:tcBorders>
              <w:top w:val="single" w:sz="4" w:space="0" w:color="000000"/>
              <w:left w:val="single" w:sz="4" w:space="0" w:color="000000"/>
              <w:bottom w:val="single" w:sz="4" w:space="0" w:color="000000"/>
              <w:right w:val="single" w:sz="4" w:space="0" w:color="000000"/>
            </w:tcBorders>
          </w:tcPr>
          <w:p w:rsidR="004A5A82" w:rsidRDefault="006E2469">
            <w:pPr>
              <w:spacing w:after="0" w:line="240" w:lineRule="auto"/>
              <w:ind w:hanging="30"/>
              <w:jc w:val="right"/>
            </w:pPr>
            <w:r>
              <w:rPr>
                <w:b/>
              </w:rPr>
              <w:t xml:space="preserve">Science Essentials </w:t>
            </w:r>
            <w:r>
              <w:rPr>
                <w:i/>
                <w:sz w:val="20"/>
                <w:szCs w:val="20"/>
              </w:rPr>
              <w:t>(Student Performance Expectations From Appendix C, D, E)</w:t>
            </w:r>
          </w:p>
        </w:tc>
      </w:tr>
      <w:tr w:rsidR="004A5A82">
        <w:trPr>
          <w:trHeight w:val="220"/>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CFE2F3"/>
          </w:tcPr>
          <w:p w:rsidR="004A5A82" w:rsidRDefault="006E2469">
            <w:pPr>
              <w:spacing w:after="0" w:line="240" w:lineRule="auto"/>
              <w:ind w:hanging="30"/>
            </w:pPr>
            <w:r>
              <w:rPr>
                <w:b/>
              </w:rPr>
              <w:t>Science Practices</w:t>
            </w:r>
          </w:p>
        </w:tc>
        <w:tc>
          <w:tcPr>
            <w:tcW w:w="7275" w:type="dxa"/>
            <w:gridSpan w:val="3"/>
            <w:vMerge w:val="restart"/>
            <w:tcBorders>
              <w:top w:val="single" w:sz="4" w:space="0" w:color="000000"/>
              <w:left w:val="single" w:sz="4" w:space="0" w:color="000000"/>
              <w:bottom w:val="single" w:sz="4" w:space="0" w:color="000000"/>
              <w:right w:val="single" w:sz="4" w:space="0" w:color="000000"/>
            </w:tcBorders>
          </w:tcPr>
          <w:p w:rsidR="004A5A82" w:rsidRDefault="00DD17C2">
            <w:pPr>
              <w:spacing w:after="0" w:line="240" w:lineRule="auto"/>
            </w:pPr>
            <w:r>
              <w:t xml:space="preserve">Developing questions </w:t>
            </w:r>
            <w:r w:rsidR="00C233C2">
              <w:t>about how water moves over the land.</w:t>
            </w:r>
          </w:p>
          <w:p w:rsidR="00C233C2" w:rsidRDefault="00C233C2">
            <w:pPr>
              <w:spacing w:after="0" w:line="240" w:lineRule="auto"/>
            </w:pPr>
            <w:r>
              <w:t>Develop and using a model to construct an explanation</w:t>
            </w:r>
          </w:p>
          <w:p w:rsidR="00C233C2" w:rsidRDefault="00C233C2">
            <w:pPr>
              <w:spacing w:after="0" w:line="240" w:lineRule="auto"/>
            </w:pPr>
            <w:r>
              <w:t>Communicating information</w:t>
            </w:r>
          </w:p>
        </w:tc>
      </w:tr>
      <w:tr w:rsidR="004A5A82">
        <w:trPr>
          <w:trHeight w:val="760"/>
        </w:trPr>
        <w:tc>
          <w:tcPr>
            <w:tcW w:w="4125" w:type="dxa"/>
            <w:gridSpan w:val="3"/>
            <w:tcBorders>
              <w:top w:val="single" w:sz="4" w:space="0" w:color="000000"/>
              <w:left w:val="single" w:sz="4" w:space="0" w:color="000000"/>
              <w:bottom w:val="single" w:sz="4" w:space="0" w:color="000000"/>
              <w:right w:val="single" w:sz="4" w:space="0" w:color="000000"/>
            </w:tcBorders>
          </w:tcPr>
          <w:p w:rsidR="004A5A82" w:rsidRDefault="006E2469">
            <w:pPr>
              <w:spacing w:after="0" w:line="240" w:lineRule="auto"/>
            </w:pPr>
            <w:r>
              <w:t>Develop Questions</w:t>
            </w:r>
          </w:p>
          <w:p w:rsidR="004A5A82" w:rsidRDefault="006E2469">
            <w:pPr>
              <w:spacing w:after="0" w:line="240" w:lineRule="auto"/>
            </w:pPr>
            <w:r>
              <w:t>Develop and use models</w:t>
            </w:r>
          </w:p>
          <w:p w:rsidR="004A5A82" w:rsidRDefault="006E2469">
            <w:pPr>
              <w:spacing w:after="0" w:line="240" w:lineRule="auto"/>
            </w:pPr>
            <w:r>
              <w:t>Plan and carry out investigation</w:t>
            </w:r>
          </w:p>
          <w:p w:rsidR="004A5A82" w:rsidRDefault="006E2469">
            <w:pPr>
              <w:spacing w:after="0" w:line="240" w:lineRule="auto"/>
            </w:pPr>
            <w:r>
              <w:t>Analyze and interpret data</w:t>
            </w:r>
          </w:p>
          <w:p w:rsidR="004A5A82" w:rsidRDefault="006E2469">
            <w:pPr>
              <w:spacing w:after="0" w:line="240" w:lineRule="auto"/>
            </w:pPr>
            <w:r>
              <w:t>Construct Explanations</w:t>
            </w:r>
          </w:p>
          <w:p w:rsidR="004A5A82" w:rsidRDefault="006E2469">
            <w:pPr>
              <w:spacing w:after="0" w:line="240" w:lineRule="auto"/>
            </w:pPr>
            <w:r>
              <w:t>Engaging in argument from evidence</w:t>
            </w:r>
          </w:p>
          <w:p w:rsidR="004A5A82" w:rsidRDefault="006E2469">
            <w:pPr>
              <w:spacing w:after="0" w:line="240" w:lineRule="auto"/>
            </w:pPr>
            <w:r>
              <w:t>Communicating information</w:t>
            </w:r>
          </w:p>
        </w:tc>
        <w:tc>
          <w:tcPr>
            <w:tcW w:w="7275" w:type="dxa"/>
            <w:gridSpan w:val="3"/>
            <w:vMerge/>
            <w:tcBorders>
              <w:top w:val="single" w:sz="4" w:space="0" w:color="000000"/>
              <w:left w:val="single" w:sz="4" w:space="0" w:color="000000"/>
              <w:bottom w:val="single" w:sz="4" w:space="0" w:color="000000"/>
              <w:right w:val="single" w:sz="4" w:space="0" w:color="000000"/>
            </w:tcBorders>
          </w:tcPr>
          <w:p w:rsidR="004A5A82" w:rsidRDefault="004A5A82">
            <w:pPr>
              <w:pBdr>
                <w:top w:val="nil"/>
                <w:left w:val="nil"/>
                <w:bottom w:val="nil"/>
                <w:right w:val="nil"/>
                <w:between w:val="nil"/>
              </w:pBdr>
              <w:spacing w:after="0"/>
            </w:pPr>
          </w:p>
        </w:tc>
      </w:tr>
      <w:tr w:rsidR="004A5A82">
        <w:trPr>
          <w:trHeight w:val="220"/>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D9EAD3"/>
          </w:tcPr>
          <w:p w:rsidR="004A5A82" w:rsidRDefault="006E2469">
            <w:pPr>
              <w:spacing w:after="0" w:line="240" w:lineRule="auto"/>
              <w:ind w:hanging="30"/>
            </w:pPr>
            <w:r>
              <w:rPr>
                <w:b/>
              </w:rPr>
              <w:t>Crosscutting Concepts</w:t>
            </w:r>
          </w:p>
        </w:tc>
        <w:tc>
          <w:tcPr>
            <w:tcW w:w="7275" w:type="dxa"/>
            <w:gridSpan w:val="3"/>
            <w:vMerge w:val="restart"/>
            <w:tcBorders>
              <w:top w:val="single" w:sz="4" w:space="0" w:color="000000"/>
              <w:left w:val="single" w:sz="4" w:space="0" w:color="000000"/>
              <w:bottom w:val="single" w:sz="4" w:space="0" w:color="000000"/>
              <w:right w:val="single" w:sz="4" w:space="0" w:color="000000"/>
            </w:tcBorders>
          </w:tcPr>
          <w:p w:rsidR="004A5A82" w:rsidRDefault="00DD17C2">
            <w:pPr>
              <w:spacing w:after="0" w:line="240" w:lineRule="auto"/>
            </w:pPr>
            <w:r>
              <w:t>The structure of the land determines how it will function when water is added.</w:t>
            </w:r>
          </w:p>
          <w:p w:rsidR="00DD17C2" w:rsidRDefault="00DD17C2">
            <w:pPr>
              <w:spacing w:after="0" w:line="240" w:lineRule="auto"/>
            </w:pPr>
          </w:p>
        </w:tc>
      </w:tr>
      <w:tr w:rsidR="004A5A82">
        <w:trPr>
          <w:trHeight w:val="260"/>
        </w:trPr>
        <w:tc>
          <w:tcPr>
            <w:tcW w:w="4125" w:type="dxa"/>
            <w:gridSpan w:val="3"/>
            <w:tcBorders>
              <w:top w:val="single" w:sz="4" w:space="0" w:color="000000"/>
              <w:left w:val="single" w:sz="4" w:space="0" w:color="000000"/>
              <w:bottom w:val="single" w:sz="4" w:space="0" w:color="000000"/>
              <w:right w:val="single" w:sz="4" w:space="0" w:color="000000"/>
            </w:tcBorders>
          </w:tcPr>
          <w:p w:rsidR="004A5A82" w:rsidRDefault="006E2469">
            <w:pPr>
              <w:spacing w:after="0" w:line="240" w:lineRule="auto"/>
            </w:pPr>
            <w:r>
              <w:t>System and System Models</w:t>
            </w:r>
          </w:p>
          <w:p w:rsidR="004A5A82" w:rsidRDefault="006E2469">
            <w:pPr>
              <w:spacing w:after="0" w:line="240" w:lineRule="auto"/>
            </w:pPr>
            <w:r>
              <w:t>Energy and Matter</w:t>
            </w:r>
          </w:p>
          <w:p w:rsidR="004A5A82" w:rsidRDefault="006E2469">
            <w:pPr>
              <w:spacing w:after="0" w:line="240" w:lineRule="auto"/>
            </w:pPr>
            <w:r>
              <w:t>Structure and Function</w:t>
            </w:r>
          </w:p>
          <w:p w:rsidR="004A5A82" w:rsidRDefault="006E2469">
            <w:pPr>
              <w:spacing w:after="0" w:line="240" w:lineRule="auto"/>
            </w:pPr>
            <w:r>
              <w:t>Cause and Effect</w:t>
            </w:r>
          </w:p>
        </w:tc>
        <w:tc>
          <w:tcPr>
            <w:tcW w:w="7275" w:type="dxa"/>
            <w:gridSpan w:val="3"/>
            <w:vMerge/>
            <w:tcBorders>
              <w:top w:val="single" w:sz="4" w:space="0" w:color="000000"/>
              <w:left w:val="single" w:sz="4" w:space="0" w:color="000000"/>
              <w:bottom w:val="single" w:sz="4" w:space="0" w:color="000000"/>
              <w:right w:val="single" w:sz="4" w:space="0" w:color="000000"/>
            </w:tcBorders>
          </w:tcPr>
          <w:p w:rsidR="004A5A82" w:rsidRDefault="004A5A82">
            <w:pPr>
              <w:pBdr>
                <w:top w:val="nil"/>
                <w:left w:val="nil"/>
                <w:bottom w:val="nil"/>
                <w:right w:val="nil"/>
                <w:between w:val="nil"/>
              </w:pBdr>
              <w:spacing w:after="0"/>
            </w:pPr>
          </w:p>
        </w:tc>
      </w:tr>
      <w:tr w:rsidR="004A5A82">
        <w:trPr>
          <w:trHeight w:val="220"/>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FFE599"/>
          </w:tcPr>
          <w:p w:rsidR="004A5A82" w:rsidRDefault="006E2469">
            <w:pPr>
              <w:spacing w:after="0" w:line="240" w:lineRule="auto"/>
              <w:ind w:hanging="30"/>
              <w:rPr>
                <w:b/>
              </w:rPr>
            </w:pPr>
            <w:r>
              <w:rPr>
                <w:b/>
              </w:rPr>
              <w:t>Disciplinary Core Ideas</w:t>
            </w:r>
          </w:p>
        </w:tc>
        <w:tc>
          <w:tcPr>
            <w:tcW w:w="7275" w:type="dxa"/>
            <w:gridSpan w:val="3"/>
            <w:vMerge w:val="restart"/>
            <w:tcBorders>
              <w:top w:val="single" w:sz="4" w:space="0" w:color="000000"/>
              <w:left w:val="single" w:sz="4" w:space="0" w:color="000000"/>
              <w:bottom w:val="single" w:sz="4" w:space="0" w:color="000000"/>
              <w:right w:val="single" w:sz="4" w:space="0" w:color="000000"/>
            </w:tcBorders>
          </w:tcPr>
          <w:p w:rsidR="004A5A82" w:rsidRDefault="00DD17C2">
            <w:pPr>
              <w:spacing w:after="0" w:line="240" w:lineRule="auto"/>
            </w:pPr>
            <w:r>
              <w:t>The composition of the Earth and</w:t>
            </w:r>
            <w:r w:rsidR="00C233C2">
              <w:t xml:space="preserve"> </w:t>
            </w:r>
            <w:r>
              <w:t>its atmosphere and the natural and human p</w:t>
            </w:r>
            <w:r w:rsidR="00C233C2">
              <w:t>roc</w:t>
            </w:r>
            <w:r>
              <w:t xml:space="preserve">esses occurring </w:t>
            </w:r>
            <w:r w:rsidR="00C233C2">
              <w:t>wi</w:t>
            </w:r>
            <w:r>
              <w:t xml:space="preserve">thin them shape </w:t>
            </w:r>
            <w:r w:rsidR="00C233C2">
              <w:t>the Earth’s surface and its climate.</w:t>
            </w:r>
          </w:p>
          <w:p w:rsidR="004A5A82" w:rsidRDefault="004A5A82">
            <w:pPr>
              <w:spacing w:after="0" w:line="240" w:lineRule="auto"/>
            </w:pPr>
          </w:p>
          <w:p w:rsidR="004A5A82" w:rsidRDefault="004A5A82">
            <w:pPr>
              <w:spacing w:after="0" w:line="240" w:lineRule="auto"/>
            </w:pPr>
          </w:p>
        </w:tc>
      </w:tr>
      <w:tr w:rsidR="004A5A82">
        <w:trPr>
          <w:trHeight w:val="760"/>
        </w:trPr>
        <w:tc>
          <w:tcPr>
            <w:tcW w:w="4125" w:type="dxa"/>
            <w:gridSpan w:val="3"/>
            <w:tcBorders>
              <w:top w:val="single" w:sz="4" w:space="0" w:color="000000"/>
              <w:left w:val="single" w:sz="4" w:space="0" w:color="000000"/>
              <w:bottom w:val="single" w:sz="4" w:space="0" w:color="000000"/>
              <w:right w:val="single" w:sz="4" w:space="0" w:color="000000"/>
            </w:tcBorders>
          </w:tcPr>
          <w:p w:rsidR="004A5A82" w:rsidRDefault="006E2469">
            <w:pPr>
              <w:spacing w:after="0" w:line="240" w:lineRule="auto"/>
            </w:pPr>
            <w:r>
              <w:t>Earth and Space: Earth’s systems</w:t>
            </w:r>
          </w:p>
        </w:tc>
        <w:tc>
          <w:tcPr>
            <w:tcW w:w="7275" w:type="dxa"/>
            <w:gridSpan w:val="3"/>
            <w:vMerge/>
            <w:tcBorders>
              <w:top w:val="single" w:sz="4" w:space="0" w:color="000000"/>
              <w:left w:val="single" w:sz="4" w:space="0" w:color="000000"/>
              <w:bottom w:val="single" w:sz="4" w:space="0" w:color="000000"/>
              <w:right w:val="single" w:sz="4" w:space="0" w:color="000000"/>
            </w:tcBorders>
          </w:tcPr>
          <w:p w:rsidR="004A5A82" w:rsidRDefault="004A5A82">
            <w:pPr>
              <w:pBdr>
                <w:top w:val="nil"/>
                <w:left w:val="nil"/>
                <w:bottom w:val="nil"/>
                <w:right w:val="nil"/>
                <w:between w:val="nil"/>
              </w:pBdr>
              <w:spacing w:after="0"/>
            </w:pPr>
          </w:p>
        </w:tc>
      </w:tr>
    </w:tbl>
    <w:p w:rsidR="004A5A82" w:rsidRPr="00C233C2" w:rsidRDefault="004A5A82">
      <w:pPr>
        <w:rPr>
          <w:i/>
          <w:sz w:val="28"/>
          <w:szCs w:val="28"/>
        </w:rPr>
      </w:pPr>
      <w:bookmarkStart w:id="3" w:name="_heading=h.30j0zll" w:colFirst="0" w:colLast="0"/>
      <w:bookmarkEnd w:id="3"/>
    </w:p>
    <w:sectPr w:rsidR="004A5A82" w:rsidRPr="00C233C2">
      <w:headerReference w:type="default" r:id="rId8"/>
      <w:pgSz w:w="12240" w:h="15840"/>
      <w:pgMar w:top="1224" w:right="180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69" w:rsidRDefault="006E2469">
      <w:pPr>
        <w:spacing w:after="0" w:line="240" w:lineRule="auto"/>
      </w:pPr>
      <w:r>
        <w:separator/>
      </w:r>
    </w:p>
  </w:endnote>
  <w:endnote w:type="continuationSeparator" w:id="0">
    <w:p w:rsidR="006E2469" w:rsidRDefault="006E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69" w:rsidRDefault="006E2469">
      <w:pPr>
        <w:spacing w:after="0" w:line="240" w:lineRule="auto"/>
      </w:pPr>
      <w:r>
        <w:separator/>
      </w:r>
    </w:p>
  </w:footnote>
  <w:footnote w:type="continuationSeparator" w:id="0">
    <w:p w:rsidR="006E2469" w:rsidRDefault="006E2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82" w:rsidRDefault="006E2469">
    <w:pPr>
      <w:spacing w:line="240" w:lineRule="auto"/>
      <w:ind w:left="-450" w:right="-90"/>
      <w:rPr>
        <w:b/>
      </w:rPr>
    </w:pPr>
    <w:bookmarkStart w:id="4" w:name="_heading=h.1fob9te" w:colFirst="0" w:colLast="0"/>
    <w:bookmarkEnd w:id="4"/>
    <w:r>
      <w:rPr>
        <w:b/>
      </w:rPr>
      <w:t xml:space="preserve">         </w:t>
    </w:r>
    <w:r>
      <w:rPr>
        <w:b/>
      </w:rPr>
      <w:tab/>
    </w:r>
    <w:r>
      <w:rPr>
        <w:b/>
      </w:rPr>
      <w:tab/>
      <w:t xml:space="preserve">     </w:t>
    </w:r>
    <w:r>
      <w:rPr>
        <w:noProof/>
      </w:rPr>
      <mc:AlternateContent>
        <mc:Choice Requires="wpg">
          <w:drawing>
            <wp:anchor distT="114300" distB="114300" distL="114300" distR="114300" simplePos="0" relativeHeight="251658240" behindDoc="0" locked="0" layoutInCell="1" hidden="0" allowOverlap="1">
              <wp:simplePos x="0" y="0"/>
              <wp:positionH relativeFrom="column">
                <wp:posOffset>-609599</wp:posOffset>
              </wp:positionH>
              <wp:positionV relativeFrom="paragraph">
                <wp:posOffset>342900</wp:posOffset>
              </wp:positionV>
              <wp:extent cx="2500313" cy="320553"/>
              <wp:effectExtent l="0" t="0" r="0" b="0"/>
              <wp:wrapSquare wrapText="bothSides" distT="114300" distB="114300" distL="114300" distR="114300"/>
              <wp:docPr id="6" name="Group 6"/>
              <wp:cNvGraphicFramePr/>
              <a:graphic xmlns:a="http://schemas.openxmlformats.org/drawingml/2006/main">
                <a:graphicData uri="http://schemas.microsoft.com/office/word/2010/wordprocessingGroup">
                  <wpg:wgp>
                    <wpg:cNvGrpSpPr/>
                    <wpg:grpSpPr>
                      <a:xfrm>
                        <a:off x="0" y="0"/>
                        <a:ext cx="2500313" cy="320553"/>
                        <a:chOff x="4095844" y="3619724"/>
                        <a:chExt cx="2500313" cy="320553"/>
                      </a:xfrm>
                    </wpg:grpSpPr>
                    <wpg:grpSp>
                      <wpg:cNvPr id="1" name="Group 1"/>
                      <wpg:cNvGrpSpPr/>
                      <wpg:grpSpPr>
                        <a:xfrm>
                          <a:off x="4095844" y="3619724"/>
                          <a:ext cx="2500313" cy="320553"/>
                          <a:chOff x="104775" y="155575"/>
                          <a:chExt cx="3695700" cy="457200"/>
                        </a:xfrm>
                      </wpg:grpSpPr>
                      <wps:wsp>
                        <wps:cNvPr id="2" name="Rectangle 2"/>
                        <wps:cNvSpPr/>
                        <wps:spPr>
                          <a:xfrm>
                            <a:off x="104775" y="155575"/>
                            <a:ext cx="3695700" cy="457200"/>
                          </a:xfrm>
                          <a:prstGeom prst="rect">
                            <a:avLst/>
                          </a:prstGeom>
                          <a:noFill/>
                          <a:ln>
                            <a:noFill/>
                          </a:ln>
                        </wps:spPr>
                        <wps:txbx>
                          <w:txbxContent>
                            <w:p w:rsidR="004A5A82" w:rsidRDefault="004A5A82">
                              <w:pPr>
                                <w:spacing w:after="0" w:line="240" w:lineRule="auto"/>
                                <w:textDirection w:val="btLr"/>
                              </w:pPr>
                            </w:p>
                          </w:txbxContent>
                        </wps:txbx>
                        <wps:bodyPr spcFirstLastPara="1" wrap="square" lIns="91425" tIns="91425" rIns="91425" bIns="91425" anchor="ctr" anchorCtr="0">
                          <a:noAutofit/>
                        </wps:bodyPr>
                      </wps:wsp>
                      <wps:wsp>
                        <wps:cNvPr id="3" name="Pentagon 3"/>
                        <wps:cNvSpPr/>
                        <wps:spPr>
                          <a:xfrm>
                            <a:off x="104775" y="155575"/>
                            <a:ext cx="1121100" cy="457200"/>
                          </a:xfrm>
                          <a:prstGeom prst="homePlate">
                            <a:avLst>
                              <a:gd name="adj" fmla="val 50000"/>
                            </a:avLst>
                          </a:prstGeom>
                          <a:solidFill>
                            <a:srgbClr val="D9EAD3"/>
                          </a:solidFill>
                          <a:ln w="9525" cap="flat" cmpd="sng">
                            <a:solidFill>
                              <a:srgbClr val="000000"/>
                            </a:solidFill>
                            <a:prstDash val="solid"/>
                            <a:round/>
                            <a:headEnd type="none" w="sm" len="sm"/>
                            <a:tailEnd type="none" w="sm" len="sm"/>
                          </a:ln>
                        </wps:spPr>
                        <wps:txbx>
                          <w:txbxContent>
                            <w:p w:rsidR="004A5A82" w:rsidRDefault="006E2469">
                              <w:pPr>
                                <w:spacing w:after="0" w:line="240" w:lineRule="auto"/>
                                <w:textDirection w:val="btLr"/>
                              </w:pPr>
                              <w:r>
                                <w:rPr>
                                  <w:rFonts w:ascii="Arial" w:eastAsia="Arial" w:hAnsi="Arial" w:cs="Arial"/>
                                  <w:color w:val="000000"/>
                                  <w:sz w:val="28"/>
                                </w:rPr>
                                <w:t>Gather</w:t>
                              </w:r>
                            </w:p>
                          </w:txbxContent>
                        </wps:txbx>
                        <wps:bodyPr spcFirstLastPara="1" wrap="square" lIns="91425" tIns="91425" rIns="91425" bIns="91425" anchor="ctr" anchorCtr="0">
                          <a:noAutofit/>
                        </wps:bodyPr>
                      </wps:wsp>
                      <wps:wsp>
                        <wps:cNvPr id="4" name="Chevron 4"/>
                        <wps:cNvSpPr/>
                        <wps:spPr>
                          <a:xfrm>
                            <a:off x="866775" y="155575"/>
                            <a:ext cx="1343100" cy="457200"/>
                          </a:xfrm>
                          <a:prstGeom prst="chevron">
                            <a:avLst>
                              <a:gd name="adj" fmla="val 50000"/>
                            </a:avLst>
                          </a:prstGeom>
                          <a:solidFill>
                            <a:srgbClr val="FFF2CC"/>
                          </a:solidFill>
                          <a:ln w="9525" cap="flat" cmpd="sng">
                            <a:solidFill>
                              <a:srgbClr val="000000"/>
                            </a:solidFill>
                            <a:prstDash val="solid"/>
                            <a:round/>
                            <a:headEnd type="none" w="sm" len="sm"/>
                            <a:tailEnd type="none" w="sm" len="sm"/>
                          </a:ln>
                        </wps:spPr>
                        <wps:txbx>
                          <w:txbxContent>
                            <w:p w:rsidR="004A5A82" w:rsidRDefault="006E2469">
                              <w:pPr>
                                <w:spacing w:after="0" w:line="240" w:lineRule="auto"/>
                                <w:textDirection w:val="btLr"/>
                              </w:pPr>
                              <w:r>
                                <w:rPr>
                                  <w:rFonts w:ascii="Arial" w:eastAsia="Arial" w:hAnsi="Arial" w:cs="Arial"/>
                                  <w:color w:val="000000"/>
                                  <w:sz w:val="28"/>
                                </w:rPr>
                                <w:t>Reason</w:t>
                              </w:r>
                            </w:p>
                          </w:txbxContent>
                        </wps:txbx>
                        <wps:bodyPr spcFirstLastPara="1" wrap="square" lIns="91425" tIns="91425" rIns="91425" bIns="91425" anchor="ctr" anchorCtr="0">
                          <a:noAutofit/>
                        </wps:bodyPr>
                      </wps:wsp>
                      <wps:wsp>
                        <wps:cNvPr id="5" name="Chevron 5"/>
                        <wps:cNvSpPr/>
                        <wps:spPr>
                          <a:xfrm>
                            <a:off x="2047875" y="155575"/>
                            <a:ext cx="1752600" cy="457200"/>
                          </a:xfrm>
                          <a:prstGeom prst="chevron">
                            <a:avLst>
                              <a:gd name="adj" fmla="val 50000"/>
                            </a:avLst>
                          </a:prstGeom>
                          <a:solidFill>
                            <a:srgbClr val="CFE2F3"/>
                          </a:solidFill>
                          <a:ln w="9525" cap="flat" cmpd="sng">
                            <a:solidFill>
                              <a:srgbClr val="000000"/>
                            </a:solidFill>
                            <a:prstDash val="solid"/>
                            <a:round/>
                            <a:headEnd type="none" w="sm" len="sm"/>
                            <a:tailEnd type="none" w="sm" len="sm"/>
                          </a:ln>
                        </wps:spPr>
                        <wps:txbx>
                          <w:txbxContent>
                            <w:p w:rsidR="004A5A82" w:rsidRDefault="006E2469">
                              <w:pPr>
                                <w:spacing w:after="0" w:line="240" w:lineRule="auto"/>
                                <w:textDirection w:val="btLr"/>
                              </w:pPr>
                              <w:r>
                                <w:rPr>
                                  <w:rFonts w:ascii="Arial" w:eastAsia="Arial" w:hAnsi="Arial" w:cs="Arial"/>
                                  <w:color w:val="000000"/>
                                  <w:sz w:val="28"/>
                                </w:rPr>
                                <w:t>Communicate</w:t>
                              </w: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-609599</wp:posOffset>
              </wp:positionH>
              <wp:positionV relativeFrom="paragraph">
                <wp:posOffset>342900</wp:posOffset>
              </wp:positionV>
              <wp:extent cx="2500313" cy="320553"/>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00313" cy="320553"/>
                      </a:xfrm>
                      <a:prstGeom prst="rect"/>
                      <a:ln/>
                    </pic:spPr>
                  </pic:pic>
                </a:graphicData>
              </a:graphic>
            </wp:anchor>
          </w:drawing>
        </mc:Fallback>
      </mc:AlternateContent>
    </w:r>
    <w:r>
      <w:rPr>
        <w:noProof/>
      </w:rPr>
      <mc:AlternateContent>
        <mc:Choice Requires="wpg">
          <w:drawing>
            <wp:anchor distT="114300" distB="114300" distL="114300" distR="114300" simplePos="0" relativeHeight="251659264" behindDoc="0" locked="0" layoutInCell="1" hidden="0" allowOverlap="1">
              <wp:simplePos x="0" y="0"/>
              <wp:positionH relativeFrom="column">
                <wp:posOffset>-609599</wp:posOffset>
              </wp:positionH>
              <wp:positionV relativeFrom="paragraph">
                <wp:posOffset>342900</wp:posOffset>
              </wp:positionV>
              <wp:extent cx="3648075" cy="504825"/>
              <wp:effectExtent l="0" t="0" r="0" b="0"/>
              <wp:wrapSquare wrapText="bothSides" distT="114300" distB="114300" distL="114300" distR="114300"/>
              <wp:docPr id="7" name="Group 7"/>
              <wp:cNvGraphicFramePr/>
              <a:graphic xmlns:a="http://schemas.openxmlformats.org/drawingml/2006/main">
                <a:graphicData uri="http://schemas.microsoft.com/office/word/2010/wordprocessingGroup">
                  <wpg:wgp>
                    <wpg:cNvGrpSpPr/>
                    <wpg:grpSpPr>
                      <a:xfrm>
                        <a:off x="0" y="0"/>
                        <a:ext cx="3648075" cy="504825"/>
                        <a:chOff x="3521963" y="3527588"/>
                        <a:chExt cx="3648075" cy="504825"/>
                      </a:xfrm>
                    </wpg:grpSpPr>
                    <wpg:grpSp>
                      <wpg:cNvPr id="8" name="Group 8"/>
                      <wpg:cNvGrpSpPr/>
                      <wpg:grpSpPr>
                        <a:xfrm>
                          <a:off x="3521963" y="3527588"/>
                          <a:ext cx="3648075" cy="504825"/>
                          <a:chOff x="104775" y="155575"/>
                          <a:chExt cx="4209577" cy="457200"/>
                        </a:xfrm>
                      </wpg:grpSpPr>
                      <wps:wsp>
                        <wps:cNvPr id="9" name="Rectangle 9"/>
                        <wps:cNvSpPr/>
                        <wps:spPr>
                          <a:xfrm>
                            <a:off x="104775" y="155575"/>
                            <a:ext cx="4209575" cy="457200"/>
                          </a:xfrm>
                          <a:prstGeom prst="rect">
                            <a:avLst/>
                          </a:prstGeom>
                          <a:noFill/>
                          <a:ln>
                            <a:noFill/>
                          </a:ln>
                        </wps:spPr>
                        <wps:txbx>
                          <w:txbxContent>
                            <w:p w:rsidR="004A5A82" w:rsidRDefault="004A5A82">
                              <w:pPr>
                                <w:spacing w:after="0" w:line="240" w:lineRule="auto"/>
                                <w:textDirection w:val="btLr"/>
                              </w:pPr>
                            </w:p>
                          </w:txbxContent>
                        </wps:txbx>
                        <wps:bodyPr spcFirstLastPara="1" wrap="square" lIns="91425" tIns="91425" rIns="91425" bIns="91425" anchor="ctr" anchorCtr="0">
                          <a:noAutofit/>
                        </wps:bodyPr>
                      </wps:wsp>
                      <wps:wsp>
                        <wps:cNvPr id="10" name="Pentagon 10"/>
                        <wps:cNvSpPr/>
                        <wps:spPr>
                          <a:xfrm>
                            <a:off x="104775" y="155575"/>
                            <a:ext cx="1121100" cy="457200"/>
                          </a:xfrm>
                          <a:prstGeom prst="homePlate">
                            <a:avLst>
                              <a:gd name="adj" fmla="val 50000"/>
                            </a:avLst>
                          </a:prstGeom>
                          <a:solidFill>
                            <a:srgbClr val="D9EAD3"/>
                          </a:solidFill>
                          <a:ln w="9525" cap="flat" cmpd="sng">
                            <a:solidFill>
                              <a:srgbClr val="000000"/>
                            </a:solidFill>
                            <a:prstDash val="solid"/>
                            <a:round/>
                            <a:headEnd type="none" w="sm" len="sm"/>
                            <a:tailEnd type="none" w="sm" len="sm"/>
                          </a:ln>
                        </wps:spPr>
                        <wps:txbx>
                          <w:txbxContent>
                            <w:p w:rsidR="004A5A82" w:rsidRDefault="006E2469">
                              <w:pPr>
                                <w:spacing w:after="0" w:line="240" w:lineRule="auto"/>
                                <w:textDirection w:val="btLr"/>
                              </w:pPr>
                              <w:r>
                                <w:rPr>
                                  <w:rFonts w:ascii="Arial" w:eastAsia="Arial" w:hAnsi="Arial" w:cs="Arial"/>
                                  <w:color w:val="000000"/>
                                  <w:sz w:val="28"/>
                                </w:rPr>
                                <w:t>Gather</w:t>
                              </w:r>
                            </w:p>
                          </w:txbxContent>
                        </wps:txbx>
                        <wps:bodyPr spcFirstLastPara="1" wrap="square" lIns="91425" tIns="91425" rIns="91425" bIns="91425" anchor="ctr" anchorCtr="0">
                          <a:noAutofit/>
                        </wps:bodyPr>
                      </wps:wsp>
                      <wps:wsp>
                        <wps:cNvPr id="11" name="Chevron 11"/>
                        <wps:cNvSpPr/>
                        <wps:spPr>
                          <a:xfrm>
                            <a:off x="866776" y="155575"/>
                            <a:ext cx="1913578" cy="457200"/>
                          </a:xfrm>
                          <a:prstGeom prst="chevron">
                            <a:avLst>
                              <a:gd name="adj" fmla="val 50000"/>
                            </a:avLst>
                          </a:prstGeom>
                          <a:solidFill>
                            <a:srgbClr val="FFF2CC"/>
                          </a:solidFill>
                          <a:ln w="9525" cap="flat" cmpd="sng">
                            <a:solidFill>
                              <a:srgbClr val="000000"/>
                            </a:solidFill>
                            <a:prstDash val="solid"/>
                            <a:round/>
                            <a:headEnd type="none" w="sm" len="sm"/>
                            <a:tailEnd type="none" w="sm" len="sm"/>
                          </a:ln>
                        </wps:spPr>
                        <wps:txbx>
                          <w:txbxContent>
                            <w:p w:rsidR="004A5A82" w:rsidRDefault="006E2469">
                              <w:pPr>
                                <w:spacing w:after="0" w:line="240" w:lineRule="auto"/>
                                <w:textDirection w:val="btLr"/>
                              </w:pPr>
                              <w:r>
                                <w:rPr>
                                  <w:rFonts w:ascii="Arial" w:eastAsia="Arial" w:hAnsi="Arial" w:cs="Arial"/>
                                  <w:color w:val="000000"/>
                                  <w:sz w:val="28"/>
                                </w:rPr>
                                <w:t>Reason</w:t>
                              </w:r>
                            </w:p>
                          </w:txbxContent>
                        </wps:txbx>
                        <wps:bodyPr spcFirstLastPara="1" wrap="square" lIns="91425" tIns="91425" rIns="91425" bIns="91425" anchor="ctr" anchorCtr="0">
                          <a:noAutofit/>
                        </wps:bodyPr>
                      </wps:wsp>
                      <wps:wsp>
                        <wps:cNvPr id="12" name="Chevron 12"/>
                        <wps:cNvSpPr/>
                        <wps:spPr>
                          <a:xfrm>
                            <a:off x="2209563" y="155575"/>
                            <a:ext cx="2104789" cy="457200"/>
                          </a:xfrm>
                          <a:prstGeom prst="chevron">
                            <a:avLst>
                              <a:gd name="adj" fmla="val 50000"/>
                            </a:avLst>
                          </a:prstGeom>
                          <a:solidFill>
                            <a:srgbClr val="CFE2F3"/>
                          </a:solidFill>
                          <a:ln w="9525" cap="flat" cmpd="sng">
                            <a:solidFill>
                              <a:srgbClr val="000000"/>
                            </a:solidFill>
                            <a:prstDash val="solid"/>
                            <a:round/>
                            <a:headEnd type="none" w="sm" len="sm"/>
                            <a:tailEnd type="none" w="sm" len="sm"/>
                          </a:ln>
                        </wps:spPr>
                        <wps:txbx>
                          <w:txbxContent>
                            <w:p w:rsidR="004A5A82" w:rsidRDefault="006E2469">
                              <w:pPr>
                                <w:spacing w:after="0" w:line="240" w:lineRule="auto"/>
                                <w:textDirection w:val="btLr"/>
                              </w:pPr>
                              <w:r>
                                <w:rPr>
                                  <w:rFonts w:ascii="Arial" w:eastAsia="Arial" w:hAnsi="Arial" w:cs="Arial"/>
                                  <w:color w:val="000000"/>
                                  <w:sz w:val="28"/>
                                </w:rPr>
                                <w:t>Communicate</w:t>
                              </w: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-609599</wp:posOffset>
              </wp:positionH>
              <wp:positionV relativeFrom="paragraph">
                <wp:posOffset>342900</wp:posOffset>
              </wp:positionV>
              <wp:extent cx="3648075" cy="504825"/>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48075" cy="504825"/>
                      </a:xfrm>
                      <a:prstGeom prst="rect"/>
                      <a:ln/>
                    </pic:spPr>
                  </pic:pic>
                </a:graphicData>
              </a:graphic>
            </wp:anchor>
          </w:drawing>
        </mc:Fallback>
      </mc:AlternateContent>
    </w:r>
  </w:p>
  <w:p w:rsidR="004A5A82" w:rsidRDefault="006E2469">
    <w:pPr>
      <w:spacing w:line="240" w:lineRule="auto"/>
      <w:ind w:right="-90"/>
      <w:jc w:val="center"/>
      <w:rPr>
        <w:b/>
        <w:sz w:val="24"/>
        <w:szCs w:val="24"/>
      </w:rPr>
    </w:pPr>
    <w:bookmarkStart w:id="5" w:name="_heading=h.3znysh7" w:colFirst="0" w:colLast="0"/>
    <w:bookmarkEnd w:id="5"/>
    <w:r>
      <w:rPr>
        <w:b/>
        <w:sz w:val="24"/>
        <w:szCs w:val="24"/>
      </w:rPr>
      <w:t xml:space="preserve">Template for Developing GRC Lessons Aligned </w:t>
    </w:r>
    <w:proofErr w:type="gramStart"/>
    <w:r>
      <w:rPr>
        <w:b/>
        <w:sz w:val="24"/>
        <w:szCs w:val="24"/>
      </w:rPr>
      <w:t>to  Three</w:t>
    </w:r>
    <w:proofErr w:type="gramEnd"/>
    <w:r>
      <w:rPr>
        <w:b/>
        <w:sz w:val="24"/>
        <w:szCs w:val="24"/>
      </w:rPr>
      <w:t>-Dimensional Science Standards</w:t>
    </w:r>
  </w:p>
  <w:p w:rsidR="004A5A82" w:rsidRDefault="004A5A82">
    <w:pPr>
      <w:spacing w:line="240" w:lineRule="auto"/>
      <w:ind w:left="-540" w:right="-645"/>
      <w:jc w:val="center"/>
      <w:rPr>
        <w:b/>
        <w:color w:val="FF0000"/>
        <w:sz w:val="20"/>
        <w:szCs w:val="20"/>
      </w:rPr>
    </w:pPr>
    <w:bookmarkStart w:id="6" w:name="_heading=h.2et92p0" w:colFirst="0" w:colLast="0"/>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09D0"/>
    <w:multiLevelType w:val="multilevel"/>
    <w:tmpl w:val="68700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6D6322"/>
    <w:multiLevelType w:val="multilevel"/>
    <w:tmpl w:val="DBEC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8D7F32"/>
    <w:multiLevelType w:val="multilevel"/>
    <w:tmpl w:val="E9FCE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9B17F8C"/>
    <w:multiLevelType w:val="multilevel"/>
    <w:tmpl w:val="F33C09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F9300A"/>
    <w:multiLevelType w:val="multilevel"/>
    <w:tmpl w:val="4BCC540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67DA5310"/>
    <w:multiLevelType w:val="multilevel"/>
    <w:tmpl w:val="C93EE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6A5343"/>
    <w:multiLevelType w:val="multilevel"/>
    <w:tmpl w:val="E8F8FE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763B7B4A"/>
    <w:multiLevelType w:val="multilevel"/>
    <w:tmpl w:val="20467C66"/>
    <w:lvl w:ilvl="0">
      <w:start w:val="1"/>
      <w:numFmt w:val="decimal"/>
      <w:lvlText w:val="%1."/>
      <w:lvlJc w:val="left"/>
      <w:pPr>
        <w:ind w:left="361" w:hanging="360"/>
      </w:pPr>
    </w:lvl>
    <w:lvl w:ilvl="1">
      <w:start w:val="1"/>
      <w:numFmt w:val="decimal"/>
      <w:lvlText w:val="%2."/>
      <w:lvlJc w:val="left"/>
      <w:pPr>
        <w:ind w:left="1081" w:hanging="360"/>
      </w:pPr>
    </w:lvl>
    <w:lvl w:ilvl="2">
      <w:start w:val="1"/>
      <w:numFmt w:val="decimal"/>
      <w:lvlText w:val="%3."/>
      <w:lvlJc w:val="left"/>
      <w:pPr>
        <w:ind w:left="1801" w:hanging="360"/>
      </w:pPr>
    </w:lvl>
    <w:lvl w:ilvl="3">
      <w:start w:val="1"/>
      <w:numFmt w:val="decimal"/>
      <w:lvlText w:val="%4."/>
      <w:lvlJc w:val="left"/>
      <w:pPr>
        <w:ind w:left="2521" w:hanging="360"/>
      </w:pPr>
    </w:lvl>
    <w:lvl w:ilvl="4">
      <w:start w:val="1"/>
      <w:numFmt w:val="decimal"/>
      <w:lvlText w:val="%5."/>
      <w:lvlJc w:val="left"/>
      <w:pPr>
        <w:ind w:left="3241" w:hanging="360"/>
      </w:pPr>
    </w:lvl>
    <w:lvl w:ilvl="5">
      <w:start w:val="1"/>
      <w:numFmt w:val="decimal"/>
      <w:lvlText w:val="%6."/>
      <w:lvlJc w:val="left"/>
      <w:pPr>
        <w:ind w:left="3961" w:hanging="360"/>
      </w:pPr>
    </w:lvl>
    <w:lvl w:ilvl="6">
      <w:start w:val="1"/>
      <w:numFmt w:val="decimal"/>
      <w:lvlText w:val="%7."/>
      <w:lvlJc w:val="left"/>
      <w:pPr>
        <w:ind w:left="4681" w:hanging="360"/>
      </w:pPr>
    </w:lvl>
    <w:lvl w:ilvl="7">
      <w:start w:val="1"/>
      <w:numFmt w:val="decimal"/>
      <w:lvlText w:val="%8."/>
      <w:lvlJc w:val="left"/>
      <w:pPr>
        <w:ind w:left="5401" w:hanging="360"/>
      </w:pPr>
    </w:lvl>
    <w:lvl w:ilvl="8">
      <w:start w:val="1"/>
      <w:numFmt w:val="decimal"/>
      <w:lvlText w:val="%9."/>
      <w:lvlJc w:val="left"/>
      <w:pPr>
        <w:ind w:left="6121" w:hanging="360"/>
      </w:pPr>
    </w:lvl>
  </w:abstractNum>
  <w:abstractNum w:abstractNumId="8" w15:restartNumberingAfterBreak="0">
    <w:nsid w:val="784240D5"/>
    <w:multiLevelType w:val="multilevel"/>
    <w:tmpl w:val="EF622F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8"/>
  </w:num>
  <w:num w:numId="4">
    <w:abstractNumId w:val="6"/>
  </w:num>
  <w:num w:numId="5">
    <w:abstractNumId w:val="7"/>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82"/>
    <w:rsid w:val="004A5A82"/>
    <w:rsid w:val="006E2469"/>
    <w:rsid w:val="00A8500B"/>
    <w:rsid w:val="00B364D1"/>
    <w:rsid w:val="00C233C2"/>
    <w:rsid w:val="00C55187"/>
    <w:rsid w:val="00CA5210"/>
    <w:rsid w:val="00DD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B381"/>
  <w15:docId w15:val="{C180EC8A-457F-4219-809A-E211E7AA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E466C"/>
    <w:rPr>
      <w:color w:val="0000FF" w:themeColor="hyperlink"/>
      <w:u w:val="single"/>
    </w:rPr>
  </w:style>
  <w:style w:type="character" w:customStyle="1" w:styleId="UnresolvedMention1">
    <w:name w:val="Unresolved Mention1"/>
    <w:basedOn w:val="DefaultParagraphFont"/>
    <w:uiPriority w:val="99"/>
    <w:semiHidden/>
    <w:unhideWhenUsed/>
    <w:rsid w:val="00A23ECA"/>
    <w:rPr>
      <w:color w:val="605E5C"/>
      <w:shd w:val="clear" w:color="auto" w:fill="E1DFDD"/>
    </w:rPr>
  </w:style>
  <w:style w:type="paragraph" w:styleId="NormalWeb">
    <w:name w:val="Normal (Web)"/>
    <w:basedOn w:val="Normal"/>
    <w:uiPriority w:val="99"/>
    <w:semiHidden/>
    <w:unhideWhenUsed/>
    <w:rsid w:val="00EC7C8A"/>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7C8A"/>
    <w:pPr>
      <w:ind w:left="720"/>
      <w:contextualSpacing/>
    </w:pPr>
  </w:style>
  <w:style w:type="paragraph" w:styleId="Header">
    <w:name w:val="header"/>
    <w:basedOn w:val="Normal"/>
    <w:link w:val="HeaderChar"/>
    <w:uiPriority w:val="99"/>
    <w:unhideWhenUsed/>
    <w:rsid w:val="00354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25"/>
  </w:style>
  <w:style w:type="paragraph" w:styleId="Footer">
    <w:name w:val="footer"/>
    <w:basedOn w:val="Normal"/>
    <w:link w:val="FooterChar"/>
    <w:uiPriority w:val="99"/>
    <w:unhideWhenUsed/>
    <w:rsid w:val="00354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25"/>
  </w:style>
  <w:style w:type="paragraph" w:styleId="BalloonText">
    <w:name w:val="Balloon Text"/>
    <w:basedOn w:val="Normal"/>
    <w:link w:val="BalloonTextChar"/>
    <w:uiPriority w:val="99"/>
    <w:semiHidden/>
    <w:unhideWhenUsed/>
    <w:rsid w:val="00970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554"/>
    <w:rPr>
      <w:rFonts w:ascii="Segoe UI" w:hAnsi="Segoe UI" w:cs="Segoe UI"/>
      <w:sz w:val="18"/>
      <w:szCs w:val="18"/>
    </w:rPr>
  </w:style>
  <w:style w:type="character" w:styleId="CommentReference">
    <w:name w:val="annotation reference"/>
    <w:basedOn w:val="DefaultParagraphFont"/>
    <w:uiPriority w:val="99"/>
    <w:semiHidden/>
    <w:unhideWhenUsed/>
    <w:rsid w:val="00471883"/>
    <w:rPr>
      <w:sz w:val="16"/>
      <w:szCs w:val="16"/>
    </w:rPr>
  </w:style>
  <w:style w:type="paragraph" w:styleId="CommentText">
    <w:name w:val="annotation text"/>
    <w:basedOn w:val="Normal"/>
    <w:link w:val="CommentTextChar"/>
    <w:uiPriority w:val="99"/>
    <w:semiHidden/>
    <w:unhideWhenUsed/>
    <w:rsid w:val="00471883"/>
    <w:pPr>
      <w:spacing w:line="240" w:lineRule="auto"/>
    </w:pPr>
    <w:rPr>
      <w:sz w:val="20"/>
      <w:szCs w:val="20"/>
    </w:rPr>
  </w:style>
  <w:style w:type="character" w:customStyle="1" w:styleId="CommentTextChar">
    <w:name w:val="Comment Text Char"/>
    <w:basedOn w:val="DefaultParagraphFont"/>
    <w:link w:val="CommentText"/>
    <w:uiPriority w:val="99"/>
    <w:semiHidden/>
    <w:rsid w:val="00471883"/>
    <w:rPr>
      <w:sz w:val="20"/>
      <w:szCs w:val="20"/>
    </w:rPr>
  </w:style>
  <w:style w:type="paragraph" w:styleId="CommentSubject">
    <w:name w:val="annotation subject"/>
    <w:basedOn w:val="CommentText"/>
    <w:next w:val="CommentText"/>
    <w:link w:val="CommentSubjectChar"/>
    <w:uiPriority w:val="99"/>
    <w:semiHidden/>
    <w:unhideWhenUsed/>
    <w:rsid w:val="00471883"/>
    <w:rPr>
      <w:b/>
      <w:bCs/>
    </w:rPr>
  </w:style>
  <w:style w:type="character" w:customStyle="1" w:styleId="CommentSubjectChar">
    <w:name w:val="Comment Subject Char"/>
    <w:basedOn w:val="CommentTextChar"/>
    <w:link w:val="CommentSubject"/>
    <w:uiPriority w:val="99"/>
    <w:semiHidden/>
    <w:rsid w:val="00471883"/>
    <w:rPr>
      <w:b/>
      <w:bCs/>
      <w:sz w:val="20"/>
      <w:szCs w:val="20"/>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dbuVKPEEUedOjBFbOBy+rtx1A==">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Thomas-Hilburn</dc:creator>
  <cp:lastModifiedBy>Thomas-Hilburn, Holly B - (hhilburn)</cp:lastModifiedBy>
  <cp:revision>3</cp:revision>
  <dcterms:created xsi:type="dcterms:W3CDTF">2020-06-12T20:21:00Z</dcterms:created>
  <dcterms:modified xsi:type="dcterms:W3CDTF">2020-06-12T20:22:00Z</dcterms:modified>
</cp:coreProperties>
</file>